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1FF1" w14:textId="15F64337" w:rsidR="00F00F8B" w:rsidRDefault="00EF1D08" w:rsidP="0007426B">
      <w:pPr>
        <w:spacing w:line="480" w:lineRule="auto"/>
        <w:jc w:val="center"/>
        <w:rPr>
          <w:b/>
          <w:bCs/>
        </w:rPr>
      </w:pPr>
      <w:r>
        <w:rPr>
          <w:b/>
          <w:bCs/>
        </w:rPr>
        <w:t>Meaningless</w:t>
      </w:r>
      <w:r w:rsidR="00F00F8B" w:rsidRPr="009276AD">
        <w:rPr>
          <w:b/>
          <w:bCs/>
        </w:rPr>
        <w:t xml:space="preserve"> Gestures or Pathway to Healing and Reconciliation? Comparing the Perspectives on Political Apologies in Victim and </w:t>
      </w:r>
      <w:r w:rsidR="009C5678">
        <w:rPr>
          <w:b/>
          <w:bCs/>
        </w:rPr>
        <w:t>Nonvictim</w:t>
      </w:r>
      <w:r w:rsidR="00F00F8B" w:rsidRPr="009276AD">
        <w:rPr>
          <w:b/>
          <w:bCs/>
        </w:rPr>
        <w:t xml:space="preserve"> Communities in</w:t>
      </w:r>
      <w:r w:rsidR="003C2927" w:rsidRPr="009276AD">
        <w:rPr>
          <w:b/>
          <w:bCs/>
        </w:rPr>
        <w:t xml:space="preserve"> El Salvador,</w:t>
      </w:r>
      <w:r w:rsidR="00F00F8B" w:rsidRPr="009276AD">
        <w:rPr>
          <w:b/>
          <w:bCs/>
        </w:rPr>
        <w:t xml:space="preserve"> the Republic of Korea, </w:t>
      </w:r>
      <w:r w:rsidR="003C2927" w:rsidRPr="009276AD">
        <w:rPr>
          <w:b/>
          <w:bCs/>
        </w:rPr>
        <w:t xml:space="preserve">and </w:t>
      </w:r>
      <w:r w:rsidR="00F00F8B" w:rsidRPr="009276AD">
        <w:rPr>
          <w:b/>
          <w:bCs/>
        </w:rPr>
        <w:t>the United Kingdom</w:t>
      </w:r>
    </w:p>
    <w:p w14:paraId="237D5CEA" w14:textId="1B623EDF" w:rsidR="00C9039C" w:rsidRDefault="00C9039C" w:rsidP="0007426B">
      <w:pPr>
        <w:spacing w:line="480" w:lineRule="auto"/>
        <w:jc w:val="center"/>
        <w:rPr>
          <w:b/>
          <w:bCs/>
        </w:rPr>
      </w:pPr>
    </w:p>
    <w:p w14:paraId="2312BDE4" w14:textId="3C3430EE" w:rsidR="00C9039C" w:rsidRDefault="00C9039C" w:rsidP="0007426B">
      <w:pPr>
        <w:spacing w:line="480" w:lineRule="auto"/>
        <w:jc w:val="center"/>
        <w:rPr>
          <w:b/>
          <w:bCs/>
        </w:rPr>
      </w:pPr>
      <w:r>
        <w:rPr>
          <w:b/>
          <w:bCs/>
        </w:rPr>
        <w:t>PUBLISHED IN BRITISH JOURNAL OF SOCIAL PSYCHOLOGY</w:t>
      </w:r>
    </w:p>
    <w:p w14:paraId="3945F55A" w14:textId="070C1002" w:rsidR="00C9039C" w:rsidRDefault="00C9039C" w:rsidP="0007426B">
      <w:pPr>
        <w:spacing w:line="480" w:lineRule="auto"/>
        <w:jc w:val="center"/>
        <w:rPr>
          <w:b/>
          <w:bCs/>
        </w:rPr>
      </w:pPr>
    </w:p>
    <w:p w14:paraId="0B2273CD" w14:textId="77777777" w:rsidR="00F74AE2" w:rsidRDefault="00F74AE2" w:rsidP="00F74AE2">
      <w:pPr>
        <w:spacing w:line="480" w:lineRule="auto"/>
        <w:jc w:val="center"/>
      </w:pPr>
      <w:proofErr w:type="spellStart"/>
      <w:r>
        <w:t>Thia</w:t>
      </w:r>
      <w:proofErr w:type="spellEnd"/>
      <w:r>
        <w:t xml:space="preserve"> </w:t>
      </w:r>
      <w:proofErr w:type="spellStart"/>
      <w:r>
        <w:t>Sagherian</w:t>
      </w:r>
      <w:proofErr w:type="spellEnd"/>
      <w:r>
        <w:t xml:space="preserve">-Dickey, Juliette </w:t>
      </w:r>
      <w:proofErr w:type="spellStart"/>
      <w:r>
        <w:t>Schaafsma</w:t>
      </w:r>
      <w:proofErr w:type="spellEnd"/>
      <w:r>
        <w:t xml:space="preserve">, &amp; Marieke </w:t>
      </w:r>
      <w:proofErr w:type="spellStart"/>
      <w:r>
        <w:t>Zoodsma</w:t>
      </w:r>
      <w:proofErr w:type="spellEnd"/>
      <w:r>
        <w:t>, Tilburg University</w:t>
      </w:r>
    </w:p>
    <w:p w14:paraId="43C12B02" w14:textId="77777777" w:rsidR="00F74AE2" w:rsidRDefault="00F74AE2" w:rsidP="00F74AE2">
      <w:pPr>
        <w:spacing w:line="480" w:lineRule="auto"/>
        <w:jc w:val="center"/>
      </w:pPr>
      <w:proofErr w:type="spellStart"/>
      <w:r>
        <w:t>HaJung</w:t>
      </w:r>
      <w:proofErr w:type="spellEnd"/>
      <w:r>
        <w:t xml:space="preserve"> Cho, Korea University</w:t>
      </w:r>
    </w:p>
    <w:p w14:paraId="649BB3A8" w14:textId="77777777" w:rsidR="00F74AE2" w:rsidRDefault="00F74AE2" w:rsidP="00F74AE2">
      <w:pPr>
        <w:spacing w:line="480" w:lineRule="auto"/>
        <w:jc w:val="center"/>
        <w:rPr>
          <w:lang w:val="nl-NL"/>
        </w:rPr>
      </w:pPr>
      <w:r>
        <w:rPr>
          <w:lang w:val="nl-NL"/>
        </w:rPr>
        <w:t>Iwan Dinnick, Keele University</w:t>
      </w:r>
    </w:p>
    <w:p w14:paraId="44481C42" w14:textId="77777777" w:rsidR="00F74AE2" w:rsidRDefault="00F74AE2" w:rsidP="00F74AE2">
      <w:pPr>
        <w:spacing w:line="480" w:lineRule="auto"/>
        <w:jc w:val="center"/>
        <w:rPr>
          <w:lang w:val="nl-NL"/>
        </w:rPr>
      </w:pPr>
      <w:r>
        <w:rPr>
          <w:lang w:val="nl-NL"/>
        </w:rPr>
        <w:t>Jimin Kim, King’s College London</w:t>
      </w:r>
    </w:p>
    <w:p w14:paraId="1D70DCDB" w14:textId="77777777" w:rsidR="00F74AE2" w:rsidRDefault="00F74AE2" w:rsidP="00F74AE2">
      <w:pPr>
        <w:spacing w:line="480" w:lineRule="auto"/>
        <w:jc w:val="center"/>
        <w:rPr>
          <w:lang w:val="nl-NL"/>
        </w:rPr>
      </w:pPr>
      <w:r>
        <w:rPr>
          <w:lang w:val="nl-NL"/>
        </w:rPr>
        <w:t>Masi Noor, Keele University</w:t>
      </w:r>
    </w:p>
    <w:p w14:paraId="0DD57EF9" w14:textId="77777777" w:rsidR="00F74AE2" w:rsidRDefault="00F74AE2" w:rsidP="00F74AE2">
      <w:pPr>
        <w:spacing w:line="480" w:lineRule="auto"/>
        <w:jc w:val="center"/>
      </w:pPr>
      <w:r>
        <w:t>Rhiannon N. Turner, Queen’s University Belfast</w:t>
      </w:r>
    </w:p>
    <w:p w14:paraId="5274DFE3" w14:textId="77777777" w:rsidR="00F74AE2" w:rsidRDefault="00F74AE2" w:rsidP="00F74AE2">
      <w:pPr>
        <w:spacing w:line="480" w:lineRule="auto"/>
        <w:jc w:val="center"/>
        <w:rPr>
          <w:lang w:val="es-SV"/>
        </w:rPr>
      </w:pPr>
      <w:r>
        <w:rPr>
          <w:lang w:val="es-SV"/>
        </w:rPr>
        <w:t>María Sol Yáñez de la Cruz, Universidad Centroamericana “José Simeón Cañas”</w:t>
      </w:r>
    </w:p>
    <w:p w14:paraId="74CEDEE3" w14:textId="77777777" w:rsidR="00F74AE2" w:rsidRPr="009276AD" w:rsidRDefault="00F74AE2" w:rsidP="0007426B">
      <w:pPr>
        <w:spacing w:line="480" w:lineRule="auto"/>
        <w:jc w:val="center"/>
        <w:rPr>
          <w:b/>
          <w:bCs/>
        </w:rPr>
      </w:pPr>
    </w:p>
    <w:p w14:paraId="6B402B83" w14:textId="77777777" w:rsidR="003330DC" w:rsidRPr="009276AD" w:rsidRDefault="003330DC" w:rsidP="00C11AD9">
      <w:pPr>
        <w:ind w:left="709" w:firstLine="11"/>
        <w:rPr>
          <w:i/>
          <w:color w:val="000000" w:themeColor="text1"/>
          <w:sz w:val="22"/>
          <w:lang w:eastAsia="nl-NL"/>
        </w:rPr>
      </w:pPr>
    </w:p>
    <w:p w14:paraId="435A1B68" w14:textId="30630314" w:rsidR="003330DC" w:rsidRPr="009276AD" w:rsidRDefault="003330DC" w:rsidP="003330DC">
      <w:pPr>
        <w:ind w:left="709"/>
        <w:rPr>
          <w:color w:val="000000" w:themeColor="text1"/>
          <w:sz w:val="22"/>
        </w:rPr>
      </w:pPr>
      <w:r w:rsidRPr="009276AD">
        <w:rPr>
          <w:i/>
          <w:iCs/>
          <w:color w:val="000000" w:themeColor="text1"/>
          <w:sz w:val="22"/>
        </w:rPr>
        <w:t xml:space="preserve">I, as the President, holding responsibility of government accept the Committee’s suggestion and truly extend my official apology for the wrongdoings of those national authorities in the past. I also cherish the sacrificed spirits and pray for the repose of the innocent victims. </w:t>
      </w:r>
      <w:r w:rsidRPr="009276AD">
        <w:rPr>
          <w:color w:val="000000" w:themeColor="text1"/>
          <w:sz w:val="22"/>
        </w:rPr>
        <w:t>(</w:t>
      </w:r>
      <w:proofErr w:type="spellStart"/>
      <w:r w:rsidRPr="009276AD">
        <w:rPr>
          <w:color w:val="000000" w:themeColor="text1"/>
          <w:sz w:val="22"/>
        </w:rPr>
        <w:t>Roh</w:t>
      </w:r>
      <w:proofErr w:type="spellEnd"/>
      <w:r w:rsidRPr="009276AD">
        <w:rPr>
          <w:color w:val="000000" w:themeColor="text1"/>
          <w:sz w:val="22"/>
        </w:rPr>
        <w:t xml:space="preserve"> Moo-</w:t>
      </w:r>
      <w:proofErr w:type="spellStart"/>
      <w:r w:rsidRPr="009276AD">
        <w:rPr>
          <w:color w:val="000000" w:themeColor="text1"/>
          <w:sz w:val="22"/>
        </w:rPr>
        <w:t>hyun</w:t>
      </w:r>
      <w:proofErr w:type="spellEnd"/>
      <w:r w:rsidRPr="009276AD">
        <w:rPr>
          <w:color w:val="000000" w:themeColor="text1"/>
          <w:sz w:val="22"/>
        </w:rPr>
        <w:t>, 2003, Republic of Korea)</w:t>
      </w:r>
    </w:p>
    <w:p w14:paraId="399B6BB1" w14:textId="77777777" w:rsidR="003330DC" w:rsidRPr="009276AD" w:rsidRDefault="003330DC" w:rsidP="003330DC">
      <w:pPr>
        <w:ind w:left="709"/>
        <w:rPr>
          <w:i/>
          <w:iCs/>
          <w:color w:val="000000" w:themeColor="text1"/>
          <w:sz w:val="22"/>
        </w:rPr>
      </w:pPr>
    </w:p>
    <w:p w14:paraId="67A694D5" w14:textId="1A7F46EF" w:rsidR="0002502E" w:rsidRPr="009276AD" w:rsidRDefault="0002502E" w:rsidP="003330DC">
      <w:pPr>
        <w:ind w:left="709"/>
        <w:rPr>
          <w:color w:val="000000" w:themeColor="text1"/>
          <w:sz w:val="22"/>
        </w:rPr>
      </w:pPr>
      <w:r w:rsidRPr="009276AD">
        <w:rPr>
          <w:i/>
          <w:iCs/>
          <w:color w:val="000000" w:themeColor="text1"/>
          <w:sz w:val="22"/>
        </w:rPr>
        <w:t>Some members of our armed forces acted wrongly. The Government are ultimately responsible for the conduct of the armed forces, and for that, on behalf of the Government –indeed, on behalf of our country – I am deeply sorry.</w:t>
      </w:r>
      <w:r w:rsidR="003330DC" w:rsidRPr="009276AD">
        <w:rPr>
          <w:i/>
          <w:iCs/>
          <w:color w:val="000000" w:themeColor="text1"/>
          <w:sz w:val="22"/>
        </w:rPr>
        <w:t xml:space="preserve"> </w:t>
      </w:r>
      <w:r w:rsidR="003330DC" w:rsidRPr="009276AD">
        <w:rPr>
          <w:color w:val="000000" w:themeColor="text1"/>
          <w:sz w:val="22"/>
        </w:rPr>
        <w:t>(David Cameron, 2010, United Kingdom)</w:t>
      </w:r>
    </w:p>
    <w:p w14:paraId="1FD10C4D" w14:textId="31D1B8C5" w:rsidR="003330DC" w:rsidRPr="009276AD" w:rsidRDefault="003330DC" w:rsidP="003330DC">
      <w:pPr>
        <w:ind w:left="709"/>
        <w:rPr>
          <w:color w:val="000000" w:themeColor="text1"/>
          <w:sz w:val="22"/>
        </w:rPr>
      </w:pPr>
    </w:p>
    <w:p w14:paraId="7C75D576" w14:textId="77777777" w:rsidR="003330DC" w:rsidRPr="009276AD" w:rsidRDefault="003330DC" w:rsidP="003330DC">
      <w:pPr>
        <w:ind w:left="709" w:firstLine="11"/>
        <w:rPr>
          <w:i/>
          <w:color w:val="000000" w:themeColor="text1"/>
          <w:sz w:val="22"/>
          <w:lang w:eastAsia="nl-NL"/>
        </w:rPr>
      </w:pPr>
      <w:r w:rsidRPr="009276AD">
        <w:rPr>
          <w:i/>
          <w:color w:val="000000" w:themeColor="text1"/>
          <w:sz w:val="22"/>
          <w:lang w:eastAsia="nl-NL"/>
        </w:rPr>
        <w:t xml:space="preserve">For this massacre, for the aberrant human rights violations and for the abuses carried out, on behalf of the Salvadoran State, I apologize. As President of the Republic and Commander-in-Chief of the Armed Forces, I apologize to the families of the victims and the neighboring communities. </w:t>
      </w:r>
      <w:r w:rsidRPr="009276AD">
        <w:rPr>
          <w:iCs/>
          <w:color w:val="000000" w:themeColor="text1"/>
          <w:sz w:val="22"/>
          <w:lang w:eastAsia="nl-NL"/>
        </w:rPr>
        <w:t xml:space="preserve">(Mauricio </w:t>
      </w:r>
      <w:proofErr w:type="spellStart"/>
      <w:r w:rsidRPr="009276AD">
        <w:rPr>
          <w:iCs/>
          <w:color w:val="000000" w:themeColor="text1"/>
          <w:sz w:val="22"/>
          <w:lang w:eastAsia="nl-NL"/>
        </w:rPr>
        <w:t>Funes</w:t>
      </w:r>
      <w:proofErr w:type="spellEnd"/>
      <w:r w:rsidRPr="009276AD">
        <w:rPr>
          <w:iCs/>
          <w:color w:val="000000" w:themeColor="text1"/>
          <w:sz w:val="22"/>
          <w:lang w:eastAsia="nl-NL"/>
        </w:rPr>
        <w:t>, 2012, El Salvador)</w:t>
      </w:r>
    </w:p>
    <w:p w14:paraId="2F54BFD5" w14:textId="4CAF32D2" w:rsidR="00E85AA3" w:rsidRPr="009276AD" w:rsidRDefault="00E85AA3" w:rsidP="00B01EA0">
      <w:pPr>
        <w:spacing w:line="480" w:lineRule="auto"/>
      </w:pPr>
    </w:p>
    <w:p w14:paraId="4BAF488B" w14:textId="47DCF2EC" w:rsidR="00101E5B" w:rsidRPr="009276AD" w:rsidRDefault="002C76FE" w:rsidP="00B86C18">
      <w:pPr>
        <w:spacing w:line="480" w:lineRule="auto"/>
        <w:ind w:firstLine="720"/>
      </w:pPr>
      <w:r w:rsidRPr="009276AD">
        <w:t xml:space="preserve">Decades after armed forces committed human rights violations against citizens in </w:t>
      </w:r>
      <w:r w:rsidR="00D35E23" w:rsidRPr="009276AD">
        <w:t xml:space="preserve">the </w:t>
      </w:r>
      <w:r w:rsidRPr="009276AD">
        <w:t>Republic of Korea</w:t>
      </w:r>
      <w:r w:rsidR="004C75BC">
        <w:t xml:space="preserve"> </w:t>
      </w:r>
      <w:r w:rsidR="004C75BC" w:rsidRPr="001D7A9B">
        <w:rPr>
          <w:color w:val="000000" w:themeColor="text1"/>
        </w:rPr>
        <w:t>(ROK)</w:t>
      </w:r>
      <w:r w:rsidRPr="001D7A9B">
        <w:rPr>
          <w:color w:val="000000" w:themeColor="text1"/>
        </w:rPr>
        <w:t>, the UK</w:t>
      </w:r>
      <w:r w:rsidR="00160B2B" w:rsidRPr="001D7A9B">
        <w:rPr>
          <w:color w:val="000000" w:themeColor="text1"/>
        </w:rPr>
        <w:t>, and El Salvador</w:t>
      </w:r>
      <w:r w:rsidRPr="001D7A9B">
        <w:rPr>
          <w:color w:val="000000" w:themeColor="text1"/>
        </w:rPr>
        <w:t xml:space="preserve">, the heads of state </w:t>
      </w:r>
      <w:r w:rsidR="005C6354" w:rsidRPr="001D7A9B">
        <w:rPr>
          <w:color w:val="000000" w:themeColor="text1"/>
        </w:rPr>
        <w:t xml:space="preserve">or government </w:t>
      </w:r>
      <w:r w:rsidRPr="001D7A9B">
        <w:rPr>
          <w:color w:val="000000" w:themeColor="text1"/>
        </w:rPr>
        <w:t xml:space="preserve">of these countries </w:t>
      </w:r>
      <w:r w:rsidR="00CB0F58" w:rsidRPr="001D7A9B">
        <w:rPr>
          <w:color w:val="000000" w:themeColor="text1"/>
        </w:rPr>
        <w:t>expressed remorse</w:t>
      </w:r>
      <w:r w:rsidRPr="001D7A9B">
        <w:rPr>
          <w:color w:val="000000" w:themeColor="text1"/>
        </w:rPr>
        <w:t xml:space="preserve"> for the wrong that had been done</w:t>
      </w:r>
      <w:r w:rsidR="005759F8" w:rsidRPr="001D7A9B">
        <w:rPr>
          <w:color w:val="000000" w:themeColor="text1"/>
        </w:rPr>
        <w:t xml:space="preserve"> and </w:t>
      </w:r>
      <w:r w:rsidR="00CB0F58" w:rsidRPr="001D7A9B">
        <w:rPr>
          <w:color w:val="000000" w:themeColor="text1"/>
        </w:rPr>
        <w:t>suffering</w:t>
      </w:r>
      <w:r w:rsidR="004251F8" w:rsidRPr="001D7A9B">
        <w:rPr>
          <w:color w:val="000000" w:themeColor="text1"/>
        </w:rPr>
        <w:t xml:space="preserve"> </w:t>
      </w:r>
      <w:r w:rsidR="00CB0F58" w:rsidRPr="001D7A9B">
        <w:rPr>
          <w:color w:val="000000" w:themeColor="text1"/>
        </w:rPr>
        <w:t>inflicted</w:t>
      </w:r>
      <w:r w:rsidRPr="001D7A9B">
        <w:rPr>
          <w:color w:val="000000" w:themeColor="text1"/>
        </w:rPr>
        <w:t xml:space="preserve">. </w:t>
      </w:r>
      <w:r w:rsidR="003C0953" w:rsidRPr="001D7A9B">
        <w:rPr>
          <w:color w:val="000000" w:themeColor="text1"/>
        </w:rPr>
        <w:lastRenderedPageBreak/>
        <w:t xml:space="preserve">On 31 October 2003, President </w:t>
      </w:r>
      <w:proofErr w:type="spellStart"/>
      <w:r w:rsidR="003C0953" w:rsidRPr="001D7A9B">
        <w:rPr>
          <w:color w:val="000000" w:themeColor="text1"/>
        </w:rPr>
        <w:t>Roh</w:t>
      </w:r>
      <w:proofErr w:type="spellEnd"/>
      <w:r w:rsidR="003C0953" w:rsidRPr="001D7A9B">
        <w:rPr>
          <w:color w:val="000000" w:themeColor="text1"/>
        </w:rPr>
        <w:t xml:space="preserve"> Moo-</w:t>
      </w:r>
      <w:proofErr w:type="spellStart"/>
      <w:r w:rsidR="003C0953" w:rsidRPr="001D7A9B">
        <w:rPr>
          <w:color w:val="000000" w:themeColor="text1"/>
        </w:rPr>
        <w:t>hyun</w:t>
      </w:r>
      <w:proofErr w:type="spellEnd"/>
      <w:r w:rsidR="003C0953" w:rsidRPr="001D7A9B">
        <w:rPr>
          <w:color w:val="000000" w:themeColor="text1"/>
        </w:rPr>
        <w:t xml:space="preserve"> of </w:t>
      </w:r>
      <w:r w:rsidR="004C75BC" w:rsidRPr="001D7A9B">
        <w:rPr>
          <w:color w:val="000000" w:themeColor="text1"/>
        </w:rPr>
        <w:t>ROK</w:t>
      </w:r>
      <w:r w:rsidR="003C0953" w:rsidRPr="001D7A9B">
        <w:rPr>
          <w:color w:val="000000" w:themeColor="text1"/>
        </w:rPr>
        <w:t xml:space="preserve"> visited </w:t>
      </w:r>
      <w:proofErr w:type="spellStart"/>
      <w:r w:rsidR="003B6123" w:rsidRPr="001D7A9B">
        <w:rPr>
          <w:color w:val="000000" w:themeColor="text1"/>
        </w:rPr>
        <w:t>Jeju</w:t>
      </w:r>
      <w:proofErr w:type="spellEnd"/>
      <w:r w:rsidR="003B6123" w:rsidRPr="001D7A9B">
        <w:rPr>
          <w:color w:val="000000" w:themeColor="text1"/>
        </w:rPr>
        <w:t xml:space="preserve"> </w:t>
      </w:r>
      <w:r w:rsidR="003C0953" w:rsidRPr="009276AD">
        <w:t>Island</w:t>
      </w:r>
      <w:r w:rsidRPr="009276AD">
        <w:t>, where he publicly</w:t>
      </w:r>
      <w:r w:rsidR="003C0953" w:rsidRPr="009276AD">
        <w:t xml:space="preserve"> apologized </w:t>
      </w:r>
      <w:r w:rsidR="00B86C18" w:rsidRPr="00B86C18">
        <w:t>for the state violence, killing</w:t>
      </w:r>
      <w:r w:rsidR="00B86C18">
        <w:t>,</w:t>
      </w:r>
      <w:r w:rsidR="00B86C18" w:rsidRPr="00B86C18">
        <w:t xml:space="preserve"> and repression following armed uprisings on the island from 1947 to 1954</w:t>
      </w:r>
      <w:r w:rsidR="00996032" w:rsidRPr="009276AD">
        <w:t>, known as</w:t>
      </w:r>
      <w:r w:rsidR="003C0953" w:rsidRPr="009276AD">
        <w:t xml:space="preserve"> the </w:t>
      </w:r>
      <w:proofErr w:type="spellStart"/>
      <w:r w:rsidR="003C0953" w:rsidRPr="009276AD">
        <w:t>Jeju</w:t>
      </w:r>
      <w:proofErr w:type="spellEnd"/>
      <w:r w:rsidR="003C0953" w:rsidRPr="009276AD">
        <w:t xml:space="preserve"> 4.3 </w:t>
      </w:r>
      <w:r w:rsidR="00995373" w:rsidRPr="00995373">
        <w:t>Event</w:t>
      </w:r>
      <w:r w:rsidR="00995373">
        <w:t xml:space="preserve"> or Incident</w:t>
      </w:r>
      <w:r w:rsidR="003C0953" w:rsidRPr="009276AD">
        <w:t xml:space="preserve">. </w:t>
      </w:r>
      <w:r w:rsidR="00742554" w:rsidRPr="009276AD">
        <w:t xml:space="preserve">Several years later, </w:t>
      </w:r>
      <w:r w:rsidR="003E4A8B">
        <w:t>o</w:t>
      </w:r>
      <w:r w:rsidR="003C0953" w:rsidRPr="009276AD">
        <w:t xml:space="preserve">n 15 June 2010, Prime Minister David Cameron stood in the UK Parliament and apologized to the people of the City of Derry for the </w:t>
      </w:r>
      <w:r w:rsidR="00167316" w:rsidRPr="009276AD">
        <w:t>killing</w:t>
      </w:r>
      <w:r w:rsidR="003C0953" w:rsidRPr="009276AD">
        <w:t xml:space="preserve"> of civilians </w:t>
      </w:r>
      <w:r w:rsidR="00167316" w:rsidRPr="009276AD">
        <w:t xml:space="preserve">by the armed forces </w:t>
      </w:r>
      <w:r w:rsidR="003C0953" w:rsidRPr="009276AD">
        <w:t xml:space="preserve">during a </w:t>
      </w:r>
      <w:r w:rsidR="00680D5E" w:rsidRPr="00680D5E">
        <w:t xml:space="preserve">civil </w:t>
      </w:r>
      <w:r w:rsidR="00680D5E">
        <w:t>rights march</w:t>
      </w:r>
      <w:r w:rsidR="003C0953" w:rsidRPr="009276AD">
        <w:t xml:space="preserve"> </w:t>
      </w:r>
      <w:r w:rsidRPr="009276AD">
        <w:t xml:space="preserve">in </w:t>
      </w:r>
      <w:r w:rsidR="00996032" w:rsidRPr="009276AD">
        <w:t>1972</w:t>
      </w:r>
      <w:r w:rsidR="003C0953" w:rsidRPr="009276AD">
        <w:t xml:space="preserve"> (known as Bloody Sunday or Bogside Massacre). </w:t>
      </w:r>
      <w:r w:rsidR="00742554" w:rsidRPr="009276AD">
        <w:t>O</w:t>
      </w:r>
      <w:r w:rsidR="003C0953" w:rsidRPr="009276AD">
        <w:t xml:space="preserve">n 16 January 2012, President Mauricio </w:t>
      </w:r>
      <w:proofErr w:type="spellStart"/>
      <w:r w:rsidR="003C0953" w:rsidRPr="009276AD">
        <w:t>Funes</w:t>
      </w:r>
      <w:proofErr w:type="spellEnd"/>
      <w:r w:rsidR="003C0953" w:rsidRPr="009276AD">
        <w:t xml:space="preserve"> visit</w:t>
      </w:r>
      <w:r w:rsidR="003B6123">
        <w:t>ed</w:t>
      </w:r>
      <w:r w:rsidR="003C0953" w:rsidRPr="009276AD">
        <w:t xml:space="preserve"> the village of El </w:t>
      </w:r>
      <w:proofErr w:type="spellStart"/>
      <w:r w:rsidR="003C0953" w:rsidRPr="009276AD">
        <w:t>Mozote</w:t>
      </w:r>
      <w:proofErr w:type="spellEnd"/>
      <w:r w:rsidRPr="009276AD">
        <w:t>, where he</w:t>
      </w:r>
      <w:r w:rsidR="003C0953" w:rsidRPr="009276AD">
        <w:t xml:space="preserve"> apologize</w:t>
      </w:r>
      <w:r w:rsidRPr="009276AD">
        <w:t>d</w:t>
      </w:r>
      <w:r w:rsidR="003C0953" w:rsidRPr="009276AD">
        <w:t xml:space="preserve"> for the </w:t>
      </w:r>
      <w:r w:rsidR="00587B7B" w:rsidRPr="009276AD">
        <w:t>brutal murder</w:t>
      </w:r>
      <w:r w:rsidR="003C0953" w:rsidRPr="009276AD">
        <w:t xml:space="preserve"> of </w:t>
      </w:r>
      <w:r w:rsidR="003B6123" w:rsidRPr="00132D09">
        <w:rPr>
          <w:color w:val="000000" w:themeColor="text1"/>
        </w:rPr>
        <w:t>over</w:t>
      </w:r>
      <w:r w:rsidR="00132D09">
        <w:rPr>
          <w:color w:val="000000" w:themeColor="text1"/>
        </w:rPr>
        <w:t xml:space="preserve"> </w:t>
      </w:r>
      <w:r w:rsidR="003C0953" w:rsidRPr="009276AD">
        <w:t>1</w:t>
      </w:r>
      <w:r w:rsidR="00587B7B" w:rsidRPr="009276AD">
        <w:t>,</w:t>
      </w:r>
      <w:r w:rsidR="003C0953" w:rsidRPr="009276AD">
        <w:t>000 people in the six hamlets in northern Morazán</w:t>
      </w:r>
      <w:r w:rsidRPr="009276AD">
        <w:t xml:space="preserve"> during the Salvadoran Civil War.</w:t>
      </w:r>
    </w:p>
    <w:p w14:paraId="1FCA51F9" w14:textId="050DC180" w:rsidR="002E4611" w:rsidRPr="007530D3" w:rsidRDefault="00F67F5F" w:rsidP="00B01EA0">
      <w:pPr>
        <w:spacing w:line="480" w:lineRule="auto"/>
        <w:ind w:firstLine="720"/>
      </w:pPr>
      <w:r w:rsidRPr="009276AD">
        <w:t xml:space="preserve">In making these public gestures of atonement for past human rights violations, </w:t>
      </w:r>
      <w:r w:rsidR="00C93FE6" w:rsidRPr="009276AD">
        <w:t xml:space="preserve">these </w:t>
      </w:r>
      <w:r w:rsidR="002B5FBB">
        <w:t>state leaders</w:t>
      </w:r>
      <w:r w:rsidR="00C93FE6" w:rsidRPr="009276AD">
        <w:t xml:space="preserve"> a</w:t>
      </w:r>
      <w:r w:rsidR="00CB0F58" w:rsidRPr="009276AD">
        <w:t>re not ex</w:t>
      </w:r>
      <w:r w:rsidR="00DD4B56" w:rsidRPr="009276AD">
        <w:t>cep</w:t>
      </w:r>
      <w:r w:rsidR="00CB0F58" w:rsidRPr="009276AD">
        <w:t>tional</w:t>
      </w:r>
      <w:r w:rsidR="00C93FE6" w:rsidRPr="009276AD">
        <w:t xml:space="preserve">. </w:t>
      </w:r>
      <w:r w:rsidR="002E4611" w:rsidRPr="009276AD">
        <w:t xml:space="preserve">A </w:t>
      </w:r>
      <w:r w:rsidR="00715693" w:rsidRPr="009276AD">
        <w:t>newly conducted</w:t>
      </w:r>
      <w:r w:rsidR="002E4611" w:rsidRPr="009276AD">
        <w:t xml:space="preserve"> inventory shows that in </w:t>
      </w:r>
      <w:r w:rsidR="00EC23B4" w:rsidRPr="009276AD">
        <w:t>recent</w:t>
      </w:r>
      <w:r w:rsidR="002E4611" w:rsidRPr="009276AD">
        <w:t xml:space="preserve"> decades, political apologies have increasingly been given by state representatives </w:t>
      </w:r>
      <w:r w:rsidR="002E4611" w:rsidRPr="001D7A9B">
        <w:rPr>
          <w:color w:val="000000" w:themeColor="text1"/>
        </w:rPr>
        <w:t>world</w:t>
      </w:r>
      <w:r w:rsidR="003B6123" w:rsidRPr="001D7A9B">
        <w:rPr>
          <w:color w:val="000000" w:themeColor="text1"/>
        </w:rPr>
        <w:t>wide</w:t>
      </w:r>
      <w:r w:rsidR="002E4611" w:rsidRPr="001D7A9B">
        <w:rPr>
          <w:color w:val="000000" w:themeColor="text1"/>
        </w:rPr>
        <w:t xml:space="preserve"> –</w:t>
      </w:r>
      <w:r w:rsidR="002E4611" w:rsidRPr="009276AD">
        <w:t>particularly since the end of the Cold War – to address past injustices and human rights violations (</w:t>
      </w:r>
      <w:proofErr w:type="spellStart"/>
      <w:r w:rsidR="00580C51">
        <w:t>Schaafsma</w:t>
      </w:r>
      <w:proofErr w:type="spellEnd"/>
      <w:r w:rsidR="00580C51">
        <w:t xml:space="preserve"> &amp; </w:t>
      </w:r>
      <w:proofErr w:type="spellStart"/>
      <w:r w:rsidR="00580C51">
        <w:t>Zoodsma</w:t>
      </w:r>
      <w:proofErr w:type="spellEnd"/>
      <w:r w:rsidR="00580C51">
        <w:t xml:space="preserve">, 2021; </w:t>
      </w:r>
      <w:proofErr w:type="spellStart"/>
      <w:r w:rsidR="002E4611" w:rsidRPr="009276AD">
        <w:t>Zoodsma</w:t>
      </w:r>
      <w:proofErr w:type="spellEnd"/>
      <w:r w:rsidR="002E4611" w:rsidRPr="009276AD">
        <w:t xml:space="preserve"> &amp; </w:t>
      </w:r>
      <w:proofErr w:type="spellStart"/>
      <w:r w:rsidR="002E4611" w:rsidRPr="009276AD">
        <w:t>Schaafsma</w:t>
      </w:r>
      <w:proofErr w:type="spellEnd"/>
      <w:r w:rsidR="002E4611" w:rsidRPr="009276AD">
        <w:t xml:space="preserve">, </w:t>
      </w:r>
      <w:r w:rsidR="005E4CF6" w:rsidRPr="009276AD">
        <w:t>202</w:t>
      </w:r>
      <w:r w:rsidR="003E5060">
        <w:t>2</w:t>
      </w:r>
      <w:r w:rsidR="002E4611" w:rsidRPr="009276AD">
        <w:t>).</w:t>
      </w:r>
      <w:r w:rsidR="00CD64B6" w:rsidRPr="009276AD">
        <w:t xml:space="preserve"> </w:t>
      </w:r>
      <w:r w:rsidR="00AC2748" w:rsidRPr="009276AD">
        <w:t xml:space="preserve">Nearly half of these apologies </w:t>
      </w:r>
      <w:r w:rsidR="005E4CF6" w:rsidRPr="009276AD">
        <w:t xml:space="preserve">(46%) </w:t>
      </w:r>
      <w:r w:rsidR="00AC2748" w:rsidRPr="009276AD">
        <w:t xml:space="preserve">have been offered </w:t>
      </w:r>
      <w:r w:rsidR="005E4CF6" w:rsidRPr="009276AD">
        <w:t xml:space="preserve">by states or state representatives to a group within their country while a somewhat smaller part (36%) </w:t>
      </w:r>
      <w:r w:rsidR="00F94594" w:rsidRPr="009276AD">
        <w:t>has been</w:t>
      </w:r>
      <w:r w:rsidR="005E4CF6" w:rsidRPr="009276AD">
        <w:t xml:space="preserve"> offered </w:t>
      </w:r>
      <w:r w:rsidR="00235249">
        <w:t>to (groups within) another country</w:t>
      </w:r>
      <w:r w:rsidR="005E4CF6" w:rsidRPr="009276AD">
        <w:t xml:space="preserve"> or </w:t>
      </w:r>
      <w:r w:rsidR="002B5A87">
        <w:t xml:space="preserve">has </w:t>
      </w:r>
      <w:r w:rsidR="005E4CF6" w:rsidRPr="009276AD">
        <w:t xml:space="preserve">concerned transnational apologies (18%). </w:t>
      </w:r>
      <w:r w:rsidR="002E4611" w:rsidRPr="009276AD">
        <w:t xml:space="preserve">Although such public statements of contrition may appear trivial in comparison to the gross human rights violations </w:t>
      </w:r>
      <w:r w:rsidR="00784CA8" w:rsidRPr="009276AD">
        <w:t>for which they are offered</w:t>
      </w:r>
      <w:r w:rsidR="002E4611" w:rsidRPr="009276AD">
        <w:t>, it has been</w:t>
      </w:r>
      <w:r w:rsidR="00132D09">
        <w:rPr>
          <w:color w:val="FF0000"/>
        </w:rPr>
        <w:t xml:space="preserve"> </w:t>
      </w:r>
      <w:r w:rsidR="002E4611" w:rsidRPr="009276AD">
        <w:t xml:space="preserve">theorized that they may play an important role in restoring the dignity of victims and healing their pain, and may </w:t>
      </w:r>
      <w:r w:rsidR="00B442BB" w:rsidRPr="00132D09">
        <w:rPr>
          <w:color w:val="000000" w:themeColor="text1"/>
        </w:rPr>
        <w:t xml:space="preserve">also </w:t>
      </w:r>
      <w:r w:rsidR="002E4611" w:rsidRPr="009276AD">
        <w:t xml:space="preserve">pave the way to reconciliation </w:t>
      </w:r>
      <w:r w:rsidR="004A4674" w:rsidRPr="004A4674">
        <w:t>(e.g</w:t>
      </w:r>
      <w:r w:rsidR="00680D5E">
        <w:t>.</w:t>
      </w:r>
      <w:r w:rsidR="004A4674" w:rsidRPr="004A4674">
        <w:t>, D</w:t>
      </w:r>
      <w:r w:rsidR="004A4674">
        <w:t>e</w:t>
      </w:r>
      <w:r w:rsidR="00A87641">
        <w:t xml:space="preserve"> </w:t>
      </w:r>
      <w:proofErr w:type="spellStart"/>
      <w:r w:rsidR="004A4674">
        <w:t>Greiff</w:t>
      </w:r>
      <w:proofErr w:type="spellEnd"/>
      <w:r w:rsidR="004A4674">
        <w:t xml:space="preserve">, 2008; </w:t>
      </w:r>
      <w:proofErr w:type="spellStart"/>
      <w:r w:rsidR="004A4674">
        <w:t>Govier</w:t>
      </w:r>
      <w:proofErr w:type="spellEnd"/>
      <w:r w:rsidR="004A4674">
        <w:t xml:space="preserve"> &amp; Verwoerd, 2002; </w:t>
      </w:r>
      <w:proofErr w:type="spellStart"/>
      <w:r w:rsidR="004665F7">
        <w:t>P</w:t>
      </w:r>
      <w:r w:rsidR="00892B88">
        <w:t>á</w:t>
      </w:r>
      <w:r w:rsidR="004665F7">
        <w:t>ez</w:t>
      </w:r>
      <w:proofErr w:type="spellEnd"/>
      <w:r w:rsidR="004665F7">
        <w:t xml:space="preserve">, 2010; </w:t>
      </w:r>
      <w:r w:rsidR="004A4674">
        <w:t>Wohl et al., 2011).</w:t>
      </w:r>
    </w:p>
    <w:p w14:paraId="7C8860E8" w14:textId="22CEE090" w:rsidR="00994AD7" w:rsidRDefault="002E4611" w:rsidP="00B83731">
      <w:pPr>
        <w:spacing w:line="480" w:lineRule="auto"/>
        <w:ind w:firstLine="720"/>
      </w:pPr>
      <w:r w:rsidRPr="009276AD">
        <w:t xml:space="preserve">Whether political apologies </w:t>
      </w:r>
      <w:r w:rsidR="00DE577E" w:rsidRPr="009276AD">
        <w:t>fulfill this function</w:t>
      </w:r>
      <w:r w:rsidRPr="009276AD">
        <w:t>, however</w:t>
      </w:r>
      <w:r w:rsidR="00B83731" w:rsidRPr="00B83731">
        <w:t>,</w:t>
      </w:r>
      <w:r w:rsidR="00F94594" w:rsidRPr="009276AD">
        <w:t xml:space="preserve"> r</w:t>
      </w:r>
      <w:r w:rsidRPr="009276AD">
        <w:t xml:space="preserve">emains unclear. </w:t>
      </w:r>
      <w:r w:rsidR="004C0824" w:rsidRPr="009276AD">
        <w:t xml:space="preserve">Although </w:t>
      </w:r>
      <w:r w:rsidR="00AB51D8" w:rsidRPr="009276AD">
        <w:t xml:space="preserve">research on </w:t>
      </w:r>
      <w:r w:rsidR="004C0824" w:rsidRPr="009276AD">
        <w:t>political apologies</w:t>
      </w:r>
      <w:r w:rsidR="00AB51D8" w:rsidRPr="009276AD">
        <w:t xml:space="preserve"> has</w:t>
      </w:r>
      <w:r w:rsidR="00521C07" w:rsidRPr="009276AD">
        <w:t xml:space="preserve"> grown in volume</w:t>
      </w:r>
      <w:r w:rsidR="00441E83">
        <w:t xml:space="preserve"> in recent </w:t>
      </w:r>
      <w:r w:rsidR="00441E83" w:rsidRPr="009E48D4">
        <w:t>years</w:t>
      </w:r>
      <w:r w:rsidR="001E5889" w:rsidRPr="009E48D4">
        <w:t xml:space="preserve"> </w:t>
      </w:r>
      <w:r w:rsidR="00901D28" w:rsidRPr="00901D28">
        <w:t xml:space="preserve">(see </w:t>
      </w:r>
      <w:proofErr w:type="spellStart"/>
      <w:r w:rsidR="00901D28" w:rsidRPr="00901D28">
        <w:t>Hornsey</w:t>
      </w:r>
      <w:proofErr w:type="spellEnd"/>
      <w:r w:rsidR="00901D28" w:rsidRPr="00901D28">
        <w:t xml:space="preserve"> et al., 2015</w:t>
      </w:r>
      <w:r w:rsidR="00901D28">
        <w:t xml:space="preserve">), </w:t>
      </w:r>
      <w:r w:rsidRPr="009276AD">
        <w:t xml:space="preserve">the voices and perspectives of victim communities have </w:t>
      </w:r>
      <w:r w:rsidR="000121C4" w:rsidRPr="009276AD">
        <w:t>largely been</w:t>
      </w:r>
      <w:r w:rsidR="00721AB9" w:rsidRPr="009276AD">
        <w:t xml:space="preserve"> </w:t>
      </w:r>
      <w:r w:rsidRPr="009276AD">
        <w:t xml:space="preserve">underrepresented in much of </w:t>
      </w:r>
      <w:r w:rsidR="004C0824" w:rsidRPr="009276AD">
        <w:t xml:space="preserve">this </w:t>
      </w:r>
      <w:r w:rsidR="00AB51D8" w:rsidRPr="009276AD">
        <w:t>work</w:t>
      </w:r>
      <w:r w:rsidR="003E3B86" w:rsidRPr="003E3B86">
        <w:t xml:space="preserve"> </w:t>
      </w:r>
      <w:r w:rsidR="003E3B86" w:rsidRPr="009276AD">
        <w:t>(</w:t>
      </w:r>
      <w:r w:rsidR="003E3B86" w:rsidRPr="000F2EBC">
        <w:t>but</w:t>
      </w:r>
      <w:r w:rsidR="003E3B86" w:rsidRPr="009276AD">
        <w:t xml:space="preserve"> see </w:t>
      </w:r>
      <w:proofErr w:type="spellStart"/>
      <w:r w:rsidR="003E3B86" w:rsidRPr="009276AD">
        <w:t>Bobowik</w:t>
      </w:r>
      <w:proofErr w:type="spellEnd"/>
      <w:r w:rsidR="003E3B86" w:rsidRPr="009276AD">
        <w:t xml:space="preserve"> et al., 2017</w:t>
      </w:r>
      <w:r w:rsidR="003E3B86">
        <w:t xml:space="preserve">; </w:t>
      </w:r>
      <w:r w:rsidR="003E3B86" w:rsidRPr="009276AD">
        <w:t>Bombay et al., 2013;</w:t>
      </w:r>
      <w:r w:rsidR="003E3B86">
        <w:t xml:space="preserve"> </w:t>
      </w:r>
      <w:proofErr w:type="spellStart"/>
      <w:r w:rsidR="00DB0396" w:rsidRPr="00331B49">
        <w:rPr>
          <w:color w:val="FF0000"/>
        </w:rPr>
        <w:t>Giner-Sorolla</w:t>
      </w:r>
      <w:proofErr w:type="spellEnd"/>
      <w:r w:rsidR="00DB0396" w:rsidRPr="00331B49">
        <w:rPr>
          <w:color w:val="FF0000"/>
        </w:rPr>
        <w:t xml:space="preserve"> et al., </w:t>
      </w:r>
      <w:r w:rsidR="003E5060" w:rsidRPr="00331B49">
        <w:rPr>
          <w:color w:val="FF0000"/>
        </w:rPr>
        <w:lastRenderedPageBreak/>
        <w:t>in press</w:t>
      </w:r>
      <w:r w:rsidR="00DB0396" w:rsidRPr="00331B49">
        <w:rPr>
          <w:color w:val="FF0000"/>
        </w:rPr>
        <w:t>;</w:t>
      </w:r>
      <w:r w:rsidR="00DB0396">
        <w:t xml:space="preserve"> </w:t>
      </w:r>
      <w:r w:rsidR="003E3B86" w:rsidRPr="009276AD">
        <w:t>Philpot</w:t>
      </w:r>
      <w:r w:rsidR="003E3B86" w:rsidRPr="004A4674">
        <w:t xml:space="preserve"> </w:t>
      </w:r>
      <w:r w:rsidR="003E3B86">
        <w:t>et al.</w:t>
      </w:r>
      <w:r w:rsidR="003E3B86" w:rsidRPr="009276AD">
        <w:t>, 2013</w:t>
      </w:r>
      <w:r w:rsidR="003E3B86" w:rsidRPr="004A4674">
        <w:t>; Wohl et al., 201</w:t>
      </w:r>
      <w:r w:rsidR="003E3B86">
        <w:t>3</w:t>
      </w:r>
      <w:r w:rsidR="003E3B86" w:rsidRPr="009276AD">
        <w:t>)</w:t>
      </w:r>
      <w:r w:rsidRPr="009276AD">
        <w:t xml:space="preserve">, which has </w:t>
      </w:r>
      <w:r w:rsidR="00721AB9" w:rsidRPr="009276AD">
        <w:t>tended to rely on</w:t>
      </w:r>
      <w:r w:rsidRPr="009276AD">
        <w:t xml:space="preserve"> </w:t>
      </w:r>
      <w:r w:rsidR="00CA49FD">
        <w:t>(</w:t>
      </w:r>
      <w:r w:rsidR="00721AB9" w:rsidRPr="009276AD">
        <w:t>experimental</w:t>
      </w:r>
      <w:r w:rsidR="00CA49FD">
        <w:t>)</w:t>
      </w:r>
      <w:r w:rsidR="00721AB9" w:rsidRPr="009276AD">
        <w:t xml:space="preserve"> research with </w:t>
      </w:r>
      <w:r w:rsidR="00AB51D8" w:rsidRPr="009276AD">
        <w:t xml:space="preserve">(Western) </w:t>
      </w:r>
      <w:r w:rsidRPr="009276AD">
        <w:t>student sample</w:t>
      </w:r>
      <w:r w:rsidR="00721AB9" w:rsidRPr="009276AD">
        <w:t>s</w:t>
      </w:r>
      <w:r w:rsidR="0084409A" w:rsidRPr="009276AD">
        <w:t xml:space="preserve"> </w:t>
      </w:r>
      <w:r w:rsidR="00587B7B" w:rsidRPr="009276AD">
        <w:t xml:space="preserve">and focused primarily on </w:t>
      </w:r>
      <w:r w:rsidR="002D6819">
        <w:t>(</w:t>
      </w:r>
      <w:r w:rsidR="002D6819" w:rsidRPr="00746CF0">
        <w:t>fictitious</w:t>
      </w:r>
      <w:r w:rsidR="002D6819">
        <w:t xml:space="preserve">) </w:t>
      </w:r>
      <w:r w:rsidR="00587B7B" w:rsidRPr="009276AD">
        <w:t xml:space="preserve">apologies </w:t>
      </w:r>
      <w:r w:rsidR="007E42C6" w:rsidRPr="009276AD">
        <w:t>between countries</w:t>
      </w:r>
      <w:r w:rsidR="00E9720E" w:rsidRPr="009276AD">
        <w:t xml:space="preserve">. </w:t>
      </w:r>
      <w:r w:rsidR="00891504" w:rsidRPr="009276AD">
        <w:t>These studies also</w:t>
      </w:r>
      <w:r w:rsidR="00E54312" w:rsidRPr="009276AD">
        <w:t xml:space="preserve"> paint</w:t>
      </w:r>
      <w:r w:rsidR="0008578E" w:rsidRPr="009276AD">
        <w:t xml:space="preserve"> a somewhat mixed </w:t>
      </w:r>
      <w:r w:rsidR="00382352" w:rsidRPr="009276AD">
        <w:t xml:space="preserve">picture </w:t>
      </w:r>
      <w:r w:rsidR="0008578E" w:rsidRPr="009276AD">
        <w:t xml:space="preserve">of </w:t>
      </w:r>
      <w:r w:rsidR="00546A76">
        <w:t>the</w:t>
      </w:r>
      <w:r w:rsidR="0008578E" w:rsidRPr="009276AD">
        <w:t xml:space="preserve"> role they might play in the aftermath of human rights violations</w:t>
      </w:r>
      <w:r w:rsidR="00421693" w:rsidRPr="009276AD">
        <w:t xml:space="preserve">, suggesting that </w:t>
      </w:r>
      <w:r w:rsidR="00B83731" w:rsidRPr="009276AD">
        <w:t>people may be skeptical of the underlying motives to offer them</w:t>
      </w:r>
      <w:r w:rsidR="00B83731" w:rsidRPr="00B83731">
        <w:t>, o</w:t>
      </w:r>
      <w:r w:rsidR="00B83731">
        <w:t>r that</w:t>
      </w:r>
      <w:r w:rsidR="00B83731" w:rsidRPr="009276AD">
        <w:t xml:space="preserve"> </w:t>
      </w:r>
      <w:r w:rsidR="00421693" w:rsidRPr="009276AD">
        <w:t xml:space="preserve">their impact </w:t>
      </w:r>
      <w:r w:rsidR="00FC5239">
        <w:t>(</w:t>
      </w:r>
      <w:r w:rsidR="00170F7A">
        <w:t xml:space="preserve">particularly </w:t>
      </w:r>
      <w:r w:rsidR="00994AD7" w:rsidRPr="00994AD7">
        <w:t>on people’s w</w:t>
      </w:r>
      <w:r w:rsidR="00994AD7">
        <w:t>illingness to forgive</w:t>
      </w:r>
      <w:r w:rsidR="00FC5239">
        <w:t>)</w:t>
      </w:r>
      <w:r w:rsidR="00FF7448">
        <w:t xml:space="preserve"> </w:t>
      </w:r>
      <w:r w:rsidR="00421693" w:rsidRPr="009276AD">
        <w:t xml:space="preserve">may be limited </w:t>
      </w:r>
      <w:r w:rsidR="00314FC2" w:rsidRPr="009276AD">
        <w:t>(</w:t>
      </w:r>
      <w:r w:rsidR="00DB33CB" w:rsidRPr="009276AD">
        <w:t xml:space="preserve">e.g., </w:t>
      </w:r>
      <w:proofErr w:type="spellStart"/>
      <w:r w:rsidR="00DB33CB" w:rsidRPr="009276AD">
        <w:t>Cehajic</w:t>
      </w:r>
      <w:proofErr w:type="spellEnd"/>
      <w:r w:rsidR="00DB33CB" w:rsidRPr="009276AD">
        <w:t xml:space="preserve">-Clancy &amp; Brown, 2019; </w:t>
      </w:r>
      <w:r w:rsidR="005535D3" w:rsidRPr="009276AD">
        <w:t>Ferguson</w:t>
      </w:r>
      <w:r w:rsidR="00CB5777" w:rsidRPr="009276AD">
        <w:t xml:space="preserve"> et al.</w:t>
      </w:r>
      <w:r w:rsidR="005535D3" w:rsidRPr="009276AD">
        <w:t xml:space="preserve">, 2007; </w:t>
      </w:r>
      <w:r w:rsidR="00502014" w:rsidRPr="00502014">
        <w:rPr>
          <w:noProof/>
        </w:rPr>
        <w:t>Hornsey et al., 2015</w:t>
      </w:r>
      <w:r w:rsidR="00502014" w:rsidRPr="00727BED">
        <w:rPr>
          <w:noProof/>
        </w:rPr>
        <w:t xml:space="preserve">; </w:t>
      </w:r>
      <w:r w:rsidR="00DB33CB" w:rsidRPr="009276AD">
        <w:t xml:space="preserve">Philpot &amp; </w:t>
      </w:r>
      <w:proofErr w:type="spellStart"/>
      <w:r w:rsidR="00DB33CB" w:rsidRPr="009276AD">
        <w:t>Hornsey</w:t>
      </w:r>
      <w:proofErr w:type="spellEnd"/>
      <w:r w:rsidR="00DB33CB" w:rsidRPr="009276AD">
        <w:t>, 2008, 2011)</w:t>
      </w:r>
      <w:r w:rsidR="00314FC2" w:rsidRPr="009276AD">
        <w:t xml:space="preserve">. </w:t>
      </w:r>
      <w:r w:rsidR="00D73630" w:rsidRPr="009276AD">
        <w:t>It</w:t>
      </w:r>
      <w:r w:rsidR="00E9720E" w:rsidRPr="009276AD">
        <w:t xml:space="preserve"> </w:t>
      </w:r>
      <w:r w:rsidR="00167A21" w:rsidRPr="009276AD">
        <w:t>remains to be seen</w:t>
      </w:r>
      <w:r w:rsidR="00D73630" w:rsidRPr="009276AD">
        <w:t>, however,</w:t>
      </w:r>
      <w:r w:rsidR="009521B0" w:rsidRPr="009276AD">
        <w:t xml:space="preserve"> </w:t>
      </w:r>
      <w:r w:rsidR="00721AB9" w:rsidRPr="009276AD">
        <w:t xml:space="preserve">whether the </w:t>
      </w:r>
      <w:r w:rsidR="00CB151E" w:rsidRPr="009276AD">
        <w:t xml:space="preserve">ideas developed and results obtained </w:t>
      </w:r>
      <w:r w:rsidR="00117D93" w:rsidRPr="009276AD">
        <w:t xml:space="preserve">so far </w:t>
      </w:r>
      <w:r w:rsidR="00721AB9" w:rsidRPr="009276AD">
        <w:t>generalize to</w:t>
      </w:r>
      <w:r w:rsidR="00E9720E" w:rsidRPr="009276AD">
        <w:t xml:space="preserve"> the often very complex</w:t>
      </w:r>
      <w:r w:rsidRPr="009276AD">
        <w:t xml:space="preserve"> </w:t>
      </w:r>
      <w:r w:rsidR="00F619BB" w:rsidRPr="009276AD">
        <w:t xml:space="preserve">and diverse </w:t>
      </w:r>
      <w:r w:rsidRPr="009276AD">
        <w:t xml:space="preserve">situations in which apologies have been offered, </w:t>
      </w:r>
      <w:r w:rsidR="00EC23B4" w:rsidRPr="009276AD">
        <w:t>and whether they</w:t>
      </w:r>
      <w:r w:rsidRPr="009276AD">
        <w:t xml:space="preserve"> </w:t>
      </w:r>
      <w:r w:rsidR="00721AB9" w:rsidRPr="00355BDD">
        <w:t>capture</w:t>
      </w:r>
      <w:r w:rsidR="00721AB9" w:rsidRPr="009276AD">
        <w:t xml:space="preserve"> </w:t>
      </w:r>
      <w:r w:rsidRPr="009276AD">
        <w:t>the</w:t>
      </w:r>
      <w:r w:rsidR="00D35E23" w:rsidRPr="009276AD">
        <w:t xml:space="preserve"> views and</w:t>
      </w:r>
      <w:r w:rsidRPr="009276AD">
        <w:t xml:space="preserve"> experiences of </w:t>
      </w:r>
      <w:r w:rsidR="00CE65F7">
        <w:t>those</w:t>
      </w:r>
      <w:r w:rsidR="00680D5E" w:rsidRPr="00680D5E">
        <w:t xml:space="preserve"> who</w:t>
      </w:r>
      <w:r w:rsidR="00680D5E">
        <w:t xml:space="preserve"> belong to the</w:t>
      </w:r>
      <w:r w:rsidR="00680D5E" w:rsidRPr="00680D5E">
        <w:t xml:space="preserve"> victim community</w:t>
      </w:r>
      <w:r w:rsidR="00680D5E">
        <w:t xml:space="preserve"> </w:t>
      </w:r>
      <w:r w:rsidR="00170F7A">
        <w:t>(</w:t>
      </w:r>
      <w:r w:rsidR="002264B0" w:rsidRPr="002264B0">
        <w:t xml:space="preserve">for whom the </w:t>
      </w:r>
      <w:r w:rsidR="002264B0">
        <w:t>very idea</w:t>
      </w:r>
      <w:r w:rsidR="002264B0" w:rsidRPr="002264B0">
        <w:t xml:space="preserve"> of forgiveness may be offensive</w:t>
      </w:r>
      <w:r w:rsidR="00680D5E">
        <w:t xml:space="preserve">) </w:t>
      </w:r>
      <w:r w:rsidR="008C0041">
        <w:t>and of the larger public as well</w:t>
      </w:r>
      <w:r w:rsidR="00326148">
        <w:t>.</w:t>
      </w:r>
      <w:r w:rsidR="00FE7C46" w:rsidRPr="00FE7C46">
        <w:t xml:space="preserve"> </w:t>
      </w:r>
    </w:p>
    <w:p w14:paraId="76D46162" w14:textId="560010FF" w:rsidR="008A3595" w:rsidRPr="006E236C" w:rsidRDefault="00D23478" w:rsidP="00355BDD">
      <w:pPr>
        <w:spacing w:line="480" w:lineRule="auto"/>
        <w:ind w:firstLine="720"/>
        <w:rPr>
          <w:rFonts w:eastAsia="Malgun Gothic"/>
          <w:color w:val="000000" w:themeColor="text1"/>
        </w:rPr>
      </w:pPr>
      <w:r w:rsidRPr="00C705C6">
        <w:rPr>
          <w:color w:val="000000" w:themeColor="text1"/>
        </w:rPr>
        <w:t>This study aims to fill this gap</w:t>
      </w:r>
      <w:r w:rsidR="00C138DC" w:rsidRPr="00C138DC">
        <w:rPr>
          <w:color w:val="000000" w:themeColor="text1"/>
        </w:rPr>
        <w:t xml:space="preserve"> b</w:t>
      </w:r>
      <w:r w:rsidR="00C138DC">
        <w:rPr>
          <w:color w:val="000000" w:themeColor="text1"/>
        </w:rPr>
        <w:t>y assessing</w:t>
      </w:r>
      <w:r w:rsidR="00C138DC" w:rsidRPr="002264B0">
        <w:rPr>
          <w:color w:val="000000" w:themeColor="text1"/>
        </w:rPr>
        <w:t xml:space="preserve"> whether </w:t>
      </w:r>
      <w:r w:rsidR="00C138DC">
        <w:rPr>
          <w:color w:val="000000" w:themeColor="text1"/>
        </w:rPr>
        <w:t>a</w:t>
      </w:r>
      <w:r w:rsidR="00146B0D">
        <w:rPr>
          <w:color w:val="000000" w:themeColor="text1"/>
        </w:rPr>
        <w:t xml:space="preserve">pologies </w:t>
      </w:r>
      <w:r w:rsidR="00C138DC">
        <w:rPr>
          <w:color w:val="000000" w:themeColor="text1"/>
        </w:rPr>
        <w:t>offered by states for human rights violations t</w:t>
      </w:r>
      <w:r w:rsidR="00697B02">
        <w:rPr>
          <w:color w:val="000000" w:themeColor="text1"/>
        </w:rPr>
        <w:t>hat t</w:t>
      </w:r>
      <w:r w:rsidR="00C138DC">
        <w:rPr>
          <w:color w:val="000000" w:themeColor="text1"/>
        </w:rPr>
        <w:t>hey</w:t>
      </w:r>
      <w:r w:rsidR="00697B02">
        <w:rPr>
          <w:color w:val="000000" w:themeColor="text1"/>
        </w:rPr>
        <w:t xml:space="preserve"> committed</w:t>
      </w:r>
      <w:r w:rsidR="00C138DC">
        <w:rPr>
          <w:color w:val="000000" w:themeColor="text1"/>
        </w:rPr>
        <w:t xml:space="preserve"> within their border</w:t>
      </w:r>
      <w:r w:rsidR="00146B0D">
        <w:rPr>
          <w:color w:val="000000" w:themeColor="text1"/>
        </w:rPr>
        <w:t>s</w:t>
      </w:r>
      <w:r w:rsidR="00C138DC">
        <w:rPr>
          <w:color w:val="000000" w:themeColor="text1"/>
        </w:rPr>
        <w:t xml:space="preserve"> </w:t>
      </w:r>
      <w:r w:rsidR="00C138DC" w:rsidRPr="002264B0">
        <w:rPr>
          <w:color w:val="000000" w:themeColor="text1"/>
        </w:rPr>
        <w:t xml:space="preserve">‘work’ from </w:t>
      </w:r>
      <w:r w:rsidR="00146B0D">
        <w:rPr>
          <w:color w:val="000000" w:themeColor="text1"/>
        </w:rPr>
        <w:t>the</w:t>
      </w:r>
      <w:r w:rsidR="00C138DC" w:rsidRPr="002264B0">
        <w:rPr>
          <w:color w:val="000000" w:themeColor="text1"/>
        </w:rPr>
        <w:t xml:space="preserve"> point of view</w:t>
      </w:r>
      <w:r w:rsidR="00C138DC">
        <w:rPr>
          <w:color w:val="000000" w:themeColor="text1"/>
        </w:rPr>
        <w:t xml:space="preserve"> </w:t>
      </w:r>
      <w:r w:rsidR="00071365">
        <w:rPr>
          <w:color w:val="000000" w:themeColor="text1"/>
        </w:rPr>
        <w:t>of the victim community</w:t>
      </w:r>
      <w:r w:rsidR="00C138DC">
        <w:rPr>
          <w:color w:val="000000" w:themeColor="text1"/>
        </w:rPr>
        <w:t xml:space="preserve"> as well as the general public,</w:t>
      </w:r>
      <w:r w:rsidR="00C138DC" w:rsidRPr="00BD3245">
        <w:rPr>
          <w:color w:val="000000" w:themeColor="text1"/>
        </w:rPr>
        <w:t xml:space="preserve"> and whether this </w:t>
      </w:r>
      <w:r w:rsidR="00C138DC" w:rsidRPr="00BD3245">
        <w:t>a</w:t>
      </w:r>
      <w:r w:rsidR="00C138DC">
        <w:t>ligns</w:t>
      </w:r>
      <w:r w:rsidR="00C138DC" w:rsidRPr="000C76F8">
        <w:t xml:space="preserve"> with current thinking on this topic</w:t>
      </w:r>
      <w:r w:rsidR="00C138DC" w:rsidRPr="00BD3245">
        <w:t>.</w:t>
      </w:r>
      <w:r w:rsidR="00C138DC">
        <w:rPr>
          <w:color w:val="000000" w:themeColor="text1"/>
        </w:rPr>
        <w:t xml:space="preserve"> </w:t>
      </w:r>
      <w:r w:rsidR="0005600E" w:rsidRPr="00C705C6">
        <w:rPr>
          <w:rFonts w:eastAsia="Malgun Gothic"/>
          <w:color w:val="000000" w:themeColor="text1"/>
        </w:rPr>
        <w:t xml:space="preserve">In doing so, we go beyond existing research in </w:t>
      </w:r>
      <w:r w:rsidR="00F337D7">
        <w:rPr>
          <w:rFonts w:eastAsia="Malgun Gothic"/>
          <w:color w:val="000000" w:themeColor="text1"/>
        </w:rPr>
        <w:t>three</w:t>
      </w:r>
      <w:r w:rsidR="0005600E" w:rsidRPr="00C705C6">
        <w:rPr>
          <w:rFonts w:eastAsia="Malgun Gothic"/>
          <w:color w:val="000000" w:themeColor="text1"/>
        </w:rPr>
        <w:t xml:space="preserve"> important ways. </w:t>
      </w:r>
      <w:r w:rsidR="00F51269" w:rsidRPr="00C705C6">
        <w:rPr>
          <w:rFonts w:eastAsia="Malgun Gothic"/>
          <w:color w:val="000000" w:themeColor="text1"/>
        </w:rPr>
        <w:t>First</w:t>
      </w:r>
      <w:r w:rsidR="00F51269">
        <w:rPr>
          <w:rFonts w:eastAsia="Malgun Gothic"/>
          <w:color w:val="000000" w:themeColor="text1"/>
        </w:rPr>
        <w:t xml:space="preserve">, </w:t>
      </w:r>
      <w:r w:rsidR="00643FF4">
        <w:rPr>
          <w:rFonts w:eastAsia="Malgun Gothic"/>
          <w:color w:val="000000" w:themeColor="text1"/>
        </w:rPr>
        <w:t xml:space="preserve">this is one of the few studies that </w:t>
      </w:r>
      <w:r w:rsidR="00146B0D">
        <w:rPr>
          <w:rFonts w:eastAsia="Malgun Gothic"/>
          <w:color w:val="000000" w:themeColor="text1"/>
        </w:rPr>
        <w:t>compare</w:t>
      </w:r>
      <w:r w:rsidR="00643FF4">
        <w:rPr>
          <w:rFonts w:eastAsia="Malgun Gothic"/>
          <w:color w:val="000000" w:themeColor="text1"/>
        </w:rPr>
        <w:t>s</w:t>
      </w:r>
      <w:r w:rsidR="00146B0D">
        <w:rPr>
          <w:rFonts w:eastAsia="Malgun Gothic"/>
          <w:color w:val="000000" w:themeColor="text1"/>
        </w:rPr>
        <w:t xml:space="preserve"> the perspectives of </w:t>
      </w:r>
      <w:r w:rsidR="00F51269">
        <w:rPr>
          <w:rFonts w:eastAsia="Malgun Gothic"/>
          <w:color w:val="000000" w:themeColor="text1"/>
        </w:rPr>
        <w:t>victim community members</w:t>
      </w:r>
      <w:r w:rsidR="00146B0D">
        <w:rPr>
          <w:rFonts w:eastAsia="Malgun Gothic"/>
          <w:color w:val="000000" w:themeColor="text1"/>
        </w:rPr>
        <w:t xml:space="preserve"> </w:t>
      </w:r>
      <w:r w:rsidR="00F51269">
        <w:rPr>
          <w:rFonts w:eastAsia="Malgun Gothic"/>
          <w:color w:val="000000" w:themeColor="text1"/>
        </w:rPr>
        <w:t>o</w:t>
      </w:r>
      <w:r w:rsidR="000E1C0E">
        <w:rPr>
          <w:rFonts w:eastAsia="Malgun Gothic"/>
          <w:color w:val="000000" w:themeColor="text1"/>
        </w:rPr>
        <w:t xml:space="preserve">n </w:t>
      </w:r>
      <w:r w:rsidR="00F51269">
        <w:rPr>
          <w:rFonts w:eastAsia="Malgun Gothic"/>
          <w:color w:val="000000" w:themeColor="text1"/>
        </w:rPr>
        <w:t xml:space="preserve">the role of </w:t>
      </w:r>
      <w:r w:rsidR="008C0041">
        <w:rPr>
          <w:rFonts w:eastAsia="Malgun Gothic"/>
          <w:color w:val="000000" w:themeColor="text1"/>
        </w:rPr>
        <w:t>an</w:t>
      </w:r>
      <w:r w:rsidR="00F51269">
        <w:rPr>
          <w:rFonts w:eastAsia="Malgun Gothic"/>
          <w:color w:val="000000" w:themeColor="text1"/>
        </w:rPr>
        <w:t xml:space="preserve"> apology in healing and reconciliation</w:t>
      </w:r>
      <w:r w:rsidR="004462AB">
        <w:rPr>
          <w:rFonts w:eastAsia="Malgun Gothic"/>
          <w:color w:val="000000" w:themeColor="text1"/>
        </w:rPr>
        <w:t xml:space="preserve"> processes</w:t>
      </w:r>
      <w:r w:rsidR="00146B0D">
        <w:rPr>
          <w:rFonts w:eastAsia="Malgun Gothic"/>
          <w:color w:val="000000" w:themeColor="text1"/>
        </w:rPr>
        <w:t xml:space="preserve"> </w:t>
      </w:r>
      <w:r w:rsidR="0096393A">
        <w:rPr>
          <w:rFonts w:eastAsia="Malgun Gothic"/>
          <w:color w:val="000000" w:themeColor="text1"/>
        </w:rPr>
        <w:t>with the views of</w:t>
      </w:r>
      <w:r w:rsidR="00146B0D">
        <w:rPr>
          <w:rFonts w:eastAsia="Malgun Gothic"/>
          <w:color w:val="000000" w:themeColor="text1"/>
        </w:rPr>
        <w:t xml:space="preserve"> </w:t>
      </w:r>
      <w:r w:rsidR="008B183F" w:rsidRPr="009276AD">
        <w:t xml:space="preserve">those who </w:t>
      </w:r>
      <w:r w:rsidR="00146B0D" w:rsidRPr="00146B0D">
        <w:t xml:space="preserve">are not part of </w:t>
      </w:r>
      <w:r w:rsidR="008B183F" w:rsidRPr="009276AD">
        <w:t>the victim community</w:t>
      </w:r>
      <w:r w:rsidR="008C0041" w:rsidRPr="008C0041">
        <w:t>.</w:t>
      </w:r>
      <w:r w:rsidR="007F104A">
        <w:rPr>
          <w:rStyle w:val="FootnoteReference"/>
        </w:rPr>
        <w:footnoteReference w:id="1"/>
      </w:r>
      <w:r w:rsidR="006E236C">
        <w:rPr>
          <w:rFonts w:eastAsia="Malgun Gothic"/>
          <w:color w:val="000000" w:themeColor="text1"/>
        </w:rPr>
        <w:t xml:space="preserve"> </w:t>
      </w:r>
      <w:r w:rsidR="00146B0D">
        <w:rPr>
          <w:rFonts w:eastAsia="Malgun Gothic"/>
          <w:color w:val="000000" w:themeColor="text1"/>
        </w:rPr>
        <w:t xml:space="preserve">We think </w:t>
      </w:r>
      <w:r w:rsidR="00355BDD">
        <w:rPr>
          <w:rFonts w:eastAsia="Malgun Gothic"/>
          <w:color w:val="000000" w:themeColor="text1"/>
        </w:rPr>
        <w:t>it is important to include</w:t>
      </w:r>
      <w:r w:rsidR="0096393A">
        <w:rPr>
          <w:rFonts w:eastAsia="Malgun Gothic"/>
          <w:color w:val="000000" w:themeColor="text1"/>
        </w:rPr>
        <w:t xml:space="preserve"> these various </w:t>
      </w:r>
      <w:r w:rsidR="00C62BC0">
        <w:rPr>
          <w:rFonts w:eastAsia="Malgun Gothic"/>
          <w:color w:val="000000" w:themeColor="text1"/>
        </w:rPr>
        <w:t>perspectives</w:t>
      </w:r>
      <w:r w:rsidR="00146B0D">
        <w:rPr>
          <w:rFonts w:eastAsia="Malgun Gothic"/>
          <w:color w:val="000000" w:themeColor="text1"/>
        </w:rPr>
        <w:t xml:space="preserve">, as </w:t>
      </w:r>
      <w:r w:rsidR="0096393A">
        <w:rPr>
          <w:rFonts w:eastAsia="Malgun Gothic"/>
          <w:color w:val="000000" w:themeColor="text1"/>
        </w:rPr>
        <w:t xml:space="preserve">they may </w:t>
      </w:r>
      <w:r w:rsidR="008A526A">
        <w:rPr>
          <w:rFonts w:eastAsia="Malgun Gothic"/>
          <w:color w:val="000000" w:themeColor="text1"/>
        </w:rPr>
        <w:t xml:space="preserve">all </w:t>
      </w:r>
      <w:r w:rsidR="0096393A">
        <w:rPr>
          <w:rFonts w:eastAsia="Malgun Gothic"/>
          <w:color w:val="000000" w:themeColor="text1"/>
        </w:rPr>
        <w:t xml:space="preserve">help shape </w:t>
      </w:r>
      <w:r w:rsidR="00C62BC0">
        <w:rPr>
          <w:rFonts w:eastAsia="Malgun Gothic"/>
          <w:color w:val="000000" w:themeColor="text1"/>
        </w:rPr>
        <w:t xml:space="preserve">the </w:t>
      </w:r>
      <w:r w:rsidR="00355BDD">
        <w:rPr>
          <w:rFonts w:eastAsia="Malgun Gothic"/>
          <w:color w:val="000000" w:themeColor="text1"/>
        </w:rPr>
        <w:t>reconciliation process in societies that</w:t>
      </w:r>
      <w:r w:rsidR="0096393A">
        <w:rPr>
          <w:rFonts w:eastAsia="Malgun Gothic"/>
          <w:color w:val="000000" w:themeColor="text1"/>
        </w:rPr>
        <w:t xml:space="preserve"> ‘try to come to terms with the past’</w:t>
      </w:r>
      <w:r w:rsidR="00355BDD">
        <w:rPr>
          <w:rFonts w:eastAsia="Malgun Gothic"/>
          <w:color w:val="000000" w:themeColor="text1"/>
        </w:rPr>
        <w:t xml:space="preserve"> in an important way. Second, </w:t>
      </w:r>
      <w:r w:rsidR="003E5669">
        <w:rPr>
          <w:rFonts w:eastAsia="Malgun Gothic"/>
          <w:color w:val="000000" w:themeColor="text1"/>
        </w:rPr>
        <w:t xml:space="preserve">we </w:t>
      </w:r>
      <w:r w:rsidR="000D0226">
        <w:rPr>
          <w:rFonts w:eastAsia="Malgun Gothic"/>
          <w:color w:val="000000" w:themeColor="text1"/>
        </w:rPr>
        <w:t>assess</w:t>
      </w:r>
      <w:r w:rsidR="003E5669">
        <w:rPr>
          <w:rFonts w:eastAsia="Malgun Gothic"/>
          <w:color w:val="000000" w:themeColor="text1"/>
        </w:rPr>
        <w:t xml:space="preserve"> </w:t>
      </w:r>
      <w:r w:rsidR="000909BD">
        <w:rPr>
          <w:rFonts w:eastAsia="Malgun Gothic"/>
          <w:color w:val="000000" w:themeColor="text1"/>
        </w:rPr>
        <w:t xml:space="preserve">(using structural equation modeling) </w:t>
      </w:r>
      <w:r w:rsidR="003E5669">
        <w:rPr>
          <w:rFonts w:eastAsia="Malgun Gothic"/>
          <w:color w:val="000000" w:themeColor="text1"/>
        </w:rPr>
        <w:t xml:space="preserve">whether </w:t>
      </w:r>
      <w:r w:rsidR="008B183F">
        <w:rPr>
          <w:rFonts w:eastAsia="Malgun Gothic"/>
          <w:color w:val="000000" w:themeColor="text1"/>
        </w:rPr>
        <w:t xml:space="preserve">and how any </w:t>
      </w:r>
      <w:r w:rsidR="00122C80">
        <w:rPr>
          <w:rFonts w:eastAsia="Malgun Gothic"/>
          <w:color w:val="000000" w:themeColor="text1"/>
        </w:rPr>
        <w:t xml:space="preserve">differences that we find </w:t>
      </w:r>
      <w:r w:rsidR="00F34FB0">
        <w:rPr>
          <w:rFonts w:eastAsia="Malgun Gothic"/>
          <w:color w:val="000000" w:themeColor="text1"/>
        </w:rPr>
        <w:t xml:space="preserve">in this regard </w:t>
      </w:r>
      <w:r w:rsidR="008B183F">
        <w:rPr>
          <w:rFonts w:eastAsia="Malgun Gothic"/>
          <w:color w:val="000000" w:themeColor="text1"/>
        </w:rPr>
        <w:t>are</w:t>
      </w:r>
      <w:r w:rsidR="00122C80">
        <w:rPr>
          <w:rFonts w:eastAsia="Malgun Gothic"/>
          <w:color w:val="000000" w:themeColor="text1"/>
        </w:rPr>
        <w:t xml:space="preserve"> mediated by people’s evaluation </w:t>
      </w:r>
      <w:r w:rsidR="003E5669">
        <w:rPr>
          <w:rFonts w:eastAsia="Malgun Gothic"/>
          <w:color w:val="000000" w:themeColor="text1"/>
        </w:rPr>
        <w:t xml:space="preserve">of the apology itself, both in terms </w:t>
      </w:r>
      <w:r w:rsidR="003E5669">
        <w:t xml:space="preserve">of its value </w:t>
      </w:r>
      <w:r w:rsidR="003E5669" w:rsidRPr="009276AD">
        <w:t>(</w:t>
      </w:r>
      <w:r w:rsidR="003E5669">
        <w:t>is it an important</w:t>
      </w:r>
      <w:r w:rsidR="003E5669" w:rsidRPr="009276AD">
        <w:t xml:space="preserve"> </w:t>
      </w:r>
      <w:r w:rsidR="003E5669">
        <w:t>gesture?</w:t>
      </w:r>
      <w:r w:rsidR="003E5669" w:rsidRPr="009276AD">
        <w:t xml:space="preserve">) and </w:t>
      </w:r>
      <w:r w:rsidR="003E5669" w:rsidRPr="004B5A60">
        <w:t xml:space="preserve">its </w:t>
      </w:r>
      <w:r w:rsidR="003E5669" w:rsidRPr="009276AD">
        <w:t>meaning (</w:t>
      </w:r>
      <w:r w:rsidR="003E5669">
        <w:t xml:space="preserve">is it </w:t>
      </w:r>
      <w:r w:rsidR="003E5669" w:rsidRPr="00E02E98">
        <w:t xml:space="preserve">also </w:t>
      </w:r>
      <w:r w:rsidR="003E5669">
        <w:t>a sincere</w:t>
      </w:r>
      <w:r w:rsidR="00623534">
        <w:rPr>
          <w:color w:val="FF0000"/>
        </w:rPr>
        <w:t xml:space="preserve"> </w:t>
      </w:r>
      <w:r w:rsidR="00623534" w:rsidRPr="00331B49">
        <w:rPr>
          <w:color w:val="000000" w:themeColor="text1"/>
        </w:rPr>
        <w:t xml:space="preserve">or </w:t>
      </w:r>
      <w:r w:rsidR="008D0722" w:rsidRPr="00331B49">
        <w:rPr>
          <w:color w:val="000000" w:themeColor="text1"/>
        </w:rPr>
        <w:t>honorable</w:t>
      </w:r>
      <w:r w:rsidR="00623534" w:rsidRPr="00331B49">
        <w:rPr>
          <w:color w:val="000000" w:themeColor="text1"/>
        </w:rPr>
        <w:t xml:space="preserve"> </w:t>
      </w:r>
      <w:r w:rsidR="003E5669">
        <w:t>gesture</w:t>
      </w:r>
      <w:r w:rsidR="003E5669" w:rsidRPr="00123571">
        <w:t>?</w:t>
      </w:r>
      <w:r w:rsidR="003E5669">
        <w:t>)</w:t>
      </w:r>
      <w:r w:rsidR="008B183F">
        <w:t xml:space="preserve">. </w:t>
      </w:r>
      <w:r w:rsidR="005C01F6" w:rsidRPr="00C705C6">
        <w:rPr>
          <w:rFonts w:eastAsia="Malgun Gothic"/>
          <w:color w:val="000000" w:themeColor="text1"/>
        </w:rPr>
        <w:t xml:space="preserve">Third, we examine </w:t>
      </w:r>
      <w:r w:rsidR="005C01F6" w:rsidRPr="00C705C6">
        <w:rPr>
          <w:color w:val="000000" w:themeColor="text1"/>
        </w:rPr>
        <w:lastRenderedPageBreak/>
        <w:t>whether the</w:t>
      </w:r>
      <w:r w:rsidR="00F34FB0" w:rsidRPr="00F34FB0">
        <w:rPr>
          <w:color w:val="000000" w:themeColor="text1"/>
        </w:rPr>
        <w:t>se</w:t>
      </w:r>
      <w:r w:rsidR="005C01F6" w:rsidRPr="00C705C6">
        <w:rPr>
          <w:color w:val="000000" w:themeColor="text1"/>
        </w:rPr>
        <w:t xml:space="preserve"> pathways overlap or diverge across different countries</w:t>
      </w:r>
      <w:r w:rsidR="003A077A" w:rsidRPr="00C705C6">
        <w:rPr>
          <w:color w:val="000000" w:themeColor="text1"/>
        </w:rPr>
        <w:t xml:space="preserve">. </w:t>
      </w:r>
      <w:r w:rsidR="008C0041">
        <w:rPr>
          <w:color w:val="000000" w:themeColor="text1"/>
        </w:rPr>
        <w:t>S</w:t>
      </w:r>
      <w:r w:rsidR="005C01F6" w:rsidRPr="00C705C6">
        <w:rPr>
          <w:color w:val="000000" w:themeColor="text1"/>
        </w:rPr>
        <w:t xml:space="preserve">uch </w:t>
      </w:r>
      <w:r w:rsidR="00C870BE">
        <w:rPr>
          <w:color w:val="000000" w:themeColor="text1"/>
        </w:rPr>
        <w:t>a cross-country approach is</w:t>
      </w:r>
      <w:r w:rsidR="00F337D7">
        <w:rPr>
          <w:color w:val="000000" w:themeColor="text1"/>
        </w:rPr>
        <w:t xml:space="preserve"> rare</w:t>
      </w:r>
      <w:r w:rsidR="005C01F6" w:rsidRPr="00C705C6">
        <w:rPr>
          <w:color w:val="000000" w:themeColor="text1"/>
        </w:rPr>
        <w:t xml:space="preserve"> but </w:t>
      </w:r>
      <w:r w:rsidR="009C7E4C" w:rsidRPr="009C7E4C">
        <w:rPr>
          <w:color w:val="000000" w:themeColor="text1"/>
        </w:rPr>
        <w:t>we think</w:t>
      </w:r>
      <w:r w:rsidR="009C7E4C">
        <w:rPr>
          <w:color w:val="000000" w:themeColor="text1"/>
        </w:rPr>
        <w:t xml:space="preserve"> </w:t>
      </w:r>
      <w:r w:rsidR="00C870BE">
        <w:rPr>
          <w:color w:val="000000" w:themeColor="text1"/>
        </w:rPr>
        <w:t>it is</w:t>
      </w:r>
      <w:r w:rsidR="008C0041" w:rsidRPr="008C0041">
        <w:rPr>
          <w:color w:val="000000" w:themeColor="text1"/>
        </w:rPr>
        <w:t xml:space="preserve"> crucial</w:t>
      </w:r>
      <w:r w:rsidR="00F337D7">
        <w:rPr>
          <w:color w:val="000000" w:themeColor="text1"/>
        </w:rPr>
        <w:t xml:space="preserve"> in helping to</w:t>
      </w:r>
      <w:r w:rsidR="005C01F6" w:rsidRPr="00C705C6">
        <w:rPr>
          <w:color w:val="000000" w:themeColor="text1"/>
        </w:rPr>
        <w:t xml:space="preserve"> build a better understanding of how the broader context </w:t>
      </w:r>
      <w:r w:rsidR="003B437C">
        <w:rPr>
          <w:color w:val="000000" w:themeColor="text1"/>
        </w:rPr>
        <w:t>may shape</w:t>
      </w:r>
      <w:r w:rsidR="005C01F6" w:rsidRPr="00C705C6">
        <w:rPr>
          <w:color w:val="000000" w:themeColor="text1"/>
        </w:rPr>
        <w:t xml:space="preserve"> the way in which apologies are perceived and understood</w:t>
      </w:r>
      <w:r w:rsidR="003A077A" w:rsidRPr="00C705C6">
        <w:rPr>
          <w:color w:val="000000" w:themeColor="text1"/>
        </w:rPr>
        <w:t xml:space="preserve">. </w:t>
      </w:r>
      <w:r w:rsidR="005C01F6" w:rsidRPr="00C705C6">
        <w:rPr>
          <w:color w:val="000000" w:themeColor="text1"/>
        </w:rPr>
        <w:t xml:space="preserve">We </w:t>
      </w:r>
      <w:r w:rsidR="003A077A" w:rsidRPr="00C705C6">
        <w:rPr>
          <w:color w:val="000000" w:themeColor="text1"/>
        </w:rPr>
        <w:t xml:space="preserve">hence </w:t>
      </w:r>
      <w:r w:rsidR="005C01F6" w:rsidRPr="00C705C6">
        <w:rPr>
          <w:color w:val="000000" w:themeColor="text1"/>
        </w:rPr>
        <w:t>focused on the three cases that were mentioned in the introduction</w:t>
      </w:r>
      <w:r w:rsidR="00F337D7">
        <w:rPr>
          <w:color w:val="000000" w:themeColor="text1"/>
        </w:rPr>
        <w:t xml:space="preserve">: </w:t>
      </w:r>
      <w:r w:rsidR="005C01F6" w:rsidRPr="00C705C6">
        <w:rPr>
          <w:rFonts w:eastAsia="Malgun Gothic"/>
          <w:color w:val="000000" w:themeColor="text1"/>
        </w:rPr>
        <w:t xml:space="preserve">the apologies for the </w:t>
      </w:r>
      <w:proofErr w:type="spellStart"/>
      <w:r w:rsidR="005C01F6" w:rsidRPr="00C705C6">
        <w:rPr>
          <w:rFonts w:eastAsia="Malgun Gothic"/>
          <w:color w:val="000000" w:themeColor="text1"/>
        </w:rPr>
        <w:t>Jeju</w:t>
      </w:r>
      <w:proofErr w:type="spellEnd"/>
      <w:r w:rsidR="005C01F6" w:rsidRPr="00C705C6">
        <w:rPr>
          <w:rFonts w:eastAsia="Malgun Gothic"/>
          <w:color w:val="000000" w:themeColor="text1"/>
        </w:rPr>
        <w:t xml:space="preserve"> 4.3 massacres in the </w:t>
      </w:r>
      <w:r w:rsidR="004C75BC" w:rsidRPr="00623534">
        <w:rPr>
          <w:rFonts w:eastAsia="Malgun Gothic"/>
          <w:color w:val="000000" w:themeColor="text1"/>
        </w:rPr>
        <w:t>ROK</w:t>
      </w:r>
      <w:r w:rsidR="005C01F6" w:rsidRPr="00C705C6">
        <w:rPr>
          <w:rFonts w:eastAsia="Malgun Gothic"/>
          <w:color w:val="000000" w:themeColor="text1"/>
        </w:rPr>
        <w:t xml:space="preserve">, the Bloody Sunday massacre in the </w:t>
      </w:r>
      <w:r w:rsidR="004C75BC" w:rsidRPr="00623534">
        <w:rPr>
          <w:rFonts w:eastAsia="Malgun Gothic"/>
          <w:color w:val="000000" w:themeColor="text1"/>
        </w:rPr>
        <w:t>UK</w:t>
      </w:r>
      <w:r w:rsidR="005C01F6" w:rsidRPr="00C705C6">
        <w:rPr>
          <w:rFonts w:eastAsia="Malgun Gothic"/>
          <w:color w:val="000000" w:themeColor="text1"/>
        </w:rPr>
        <w:t xml:space="preserve">, and the El </w:t>
      </w:r>
      <w:proofErr w:type="spellStart"/>
      <w:r w:rsidR="005C01F6" w:rsidRPr="00C705C6">
        <w:rPr>
          <w:rFonts w:eastAsia="Malgun Gothic"/>
          <w:color w:val="000000" w:themeColor="text1"/>
        </w:rPr>
        <w:t>Mozote</w:t>
      </w:r>
      <w:proofErr w:type="spellEnd"/>
      <w:r w:rsidR="005C01F6" w:rsidRPr="00C705C6">
        <w:rPr>
          <w:rFonts w:eastAsia="Malgun Gothic"/>
          <w:color w:val="000000" w:themeColor="text1"/>
        </w:rPr>
        <w:t xml:space="preserve"> massacre in El Salvador</w:t>
      </w:r>
      <w:r w:rsidR="00F337D7">
        <w:rPr>
          <w:rFonts w:eastAsia="Malgun Gothic"/>
          <w:color w:val="000000" w:themeColor="text1"/>
        </w:rPr>
        <w:t xml:space="preserve">. These were selected because they comprise </w:t>
      </w:r>
      <w:r w:rsidR="005C01F6" w:rsidRPr="00C705C6">
        <w:rPr>
          <w:rFonts w:eastAsia="Malgun Gothic"/>
          <w:color w:val="000000" w:themeColor="text1"/>
        </w:rPr>
        <w:t xml:space="preserve">diverse contexts culturally, historically, socio-politically, and geographically, but are </w:t>
      </w:r>
      <w:r w:rsidR="003A077A" w:rsidRPr="00C705C6">
        <w:rPr>
          <w:rFonts w:eastAsia="Malgun Gothic"/>
          <w:color w:val="000000" w:themeColor="text1"/>
        </w:rPr>
        <w:t xml:space="preserve">also </w:t>
      </w:r>
      <w:r w:rsidR="005C01F6" w:rsidRPr="00C705C6">
        <w:rPr>
          <w:rFonts w:eastAsia="Malgun Gothic"/>
          <w:color w:val="000000" w:themeColor="text1"/>
        </w:rPr>
        <w:t xml:space="preserve">comparable </w:t>
      </w:r>
      <w:r w:rsidR="00D43BA6" w:rsidRPr="00D43BA6">
        <w:rPr>
          <w:rFonts w:eastAsia="Malgun Gothic"/>
          <w:color w:val="000000" w:themeColor="text1"/>
        </w:rPr>
        <w:t xml:space="preserve">in terms of the apology </w:t>
      </w:r>
      <w:r w:rsidR="00E8367E">
        <w:rPr>
          <w:rFonts w:eastAsia="Malgun Gothic"/>
          <w:color w:val="000000" w:themeColor="text1"/>
        </w:rPr>
        <w:t xml:space="preserve">and the type of human rights violation for which it </w:t>
      </w:r>
      <w:r w:rsidR="00D43BA6" w:rsidRPr="00D43BA6">
        <w:rPr>
          <w:rFonts w:eastAsia="Malgun Gothic"/>
          <w:color w:val="000000" w:themeColor="text1"/>
        </w:rPr>
        <w:t>was offered</w:t>
      </w:r>
      <w:r w:rsidR="005C01F6" w:rsidRPr="00C705C6">
        <w:rPr>
          <w:rFonts w:eastAsia="Malgun Gothic"/>
          <w:color w:val="000000" w:themeColor="text1"/>
        </w:rPr>
        <w:t>.</w:t>
      </w:r>
      <w:r w:rsidR="001272CB" w:rsidRPr="001272CB">
        <w:rPr>
          <w:rFonts w:eastAsia="Malgun Gothic"/>
          <w:color w:val="000000" w:themeColor="text1"/>
        </w:rPr>
        <w:t xml:space="preserve"> </w:t>
      </w:r>
    </w:p>
    <w:p w14:paraId="5AF3F961" w14:textId="7D22F4D6" w:rsidR="00E71C0B" w:rsidRDefault="00DC7FB5" w:rsidP="00F12B20">
      <w:pPr>
        <w:keepNext/>
        <w:spacing w:line="480" w:lineRule="auto"/>
        <w:rPr>
          <w:b/>
          <w:bCs/>
        </w:rPr>
      </w:pPr>
      <w:r>
        <w:rPr>
          <w:b/>
          <w:bCs/>
        </w:rPr>
        <w:t>The Role of Political Apologies in Healing and Reconciliation Processes</w:t>
      </w:r>
    </w:p>
    <w:p w14:paraId="6B3BB39D" w14:textId="5A919300" w:rsidR="00D369BD" w:rsidRPr="00A87641" w:rsidRDefault="00A90F71" w:rsidP="00F12B20">
      <w:pPr>
        <w:keepNext/>
        <w:spacing w:line="480" w:lineRule="auto"/>
        <w:ind w:firstLine="720"/>
      </w:pPr>
      <w:r>
        <w:t xml:space="preserve">Do apologies </w:t>
      </w:r>
      <w:r w:rsidR="0030091B">
        <w:t>‘</w:t>
      </w:r>
      <w:r>
        <w:t>work</w:t>
      </w:r>
      <w:r w:rsidR="0030091B">
        <w:t>’</w:t>
      </w:r>
      <w:r>
        <w:t xml:space="preserve">? </w:t>
      </w:r>
      <w:r w:rsidR="00E54445">
        <w:t xml:space="preserve">With the rise </w:t>
      </w:r>
      <w:r w:rsidR="004C0A59">
        <w:t>in the number of</w:t>
      </w:r>
      <w:r w:rsidR="00E54445">
        <w:t xml:space="preserve"> state apologies</w:t>
      </w:r>
      <w:r w:rsidR="000F2BD7">
        <w:t xml:space="preserve">, researchers from different disciplines have </w:t>
      </w:r>
      <w:r w:rsidR="004C0A59">
        <w:t>started to examine</w:t>
      </w:r>
      <w:r w:rsidR="000F2BD7">
        <w:t xml:space="preserve"> </w:t>
      </w:r>
      <w:r w:rsidR="00F5335F">
        <w:t>whether and how they may play a role in the aftermath of human rights violations</w:t>
      </w:r>
      <w:r w:rsidR="0030091B">
        <w:t xml:space="preserve">. </w:t>
      </w:r>
      <w:r w:rsidR="008F2CA3">
        <w:t>Much of</w:t>
      </w:r>
      <w:r w:rsidR="00F12B20">
        <w:t xml:space="preserve"> </w:t>
      </w:r>
      <w:r w:rsidR="008F2CA3">
        <w:t>this work has departed from the idea</w:t>
      </w:r>
      <w:r w:rsidR="0030091B">
        <w:t xml:space="preserve"> that apologies </w:t>
      </w:r>
      <w:r w:rsidR="00361513">
        <w:t xml:space="preserve">by state representatives </w:t>
      </w:r>
      <w:r w:rsidR="009D4132">
        <w:t xml:space="preserve">could be valuable, as they </w:t>
      </w:r>
      <w:r w:rsidR="0030091B">
        <w:t xml:space="preserve">may </w:t>
      </w:r>
      <w:r w:rsidRPr="009276AD">
        <w:t>help in restoring the needs of victim</w:t>
      </w:r>
      <w:r w:rsidR="0048570A" w:rsidRPr="005F0BF4">
        <w:t>s</w:t>
      </w:r>
      <w:r w:rsidRPr="009276AD">
        <w:t xml:space="preserve"> </w:t>
      </w:r>
      <w:r w:rsidR="00FE1FA8">
        <w:t xml:space="preserve">or their </w:t>
      </w:r>
      <w:r w:rsidRPr="009276AD">
        <w:t xml:space="preserve">families and in paving the way to reconciliation. For example, </w:t>
      </w:r>
      <w:r w:rsidR="0030091B">
        <w:t xml:space="preserve">according to </w:t>
      </w:r>
      <w:proofErr w:type="spellStart"/>
      <w:r w:rsidR="0030091B">
        <w:t>Govier</w:t>
      </w:r>
      <w:proofErr w:type="spellEnd"/>
      <w:r w:rsidR="0030091B">
        <w:t xml:space="preserve"> </w:t>
      </w:r>
      <w:r w:rsidR="000D0226">
        <w:t>and</w:t>
      </w:r>
      <w:r w:rsidR="0030091B">
        <w:t xml:space="preserve"> Verwoerd (2002)</w:t>
      </w:r>
      <w:r w:rsidR="00F5335F">
        <w:t xml:space="preserve">, </w:t>
      </w:r>
      <w:r w:rsidR="009D4132">
        <w:t xml:space="preserve">apologies by state representatives indicate an </w:t>
      </w:r>
      <w:r w:rsidR="009D4132" w:rsidRPr="009D4132">
        <w:rPr>
          <w:i/>
          <w:iCs/>
        </w:rPr>
        <w:t>acknowledgment</w:t>
      </w:r>
      <w:r w:rsidR="009D4132">
        <w:t xml:space="preserve">, not only of the wrongdoing itself but also of the moral status of victims and the legitimacy of the negative emotions that they may feel </w:t>
      </w:r>
      <w:r w:rsidR="00F337D7">
        <w:t>due to</w:t>
      </w:r>
      <w:r w:rsidR="009D4132">
        <w:t xml:space="preserve"> the</w:t>
      </w:r>
      <w:r w:rsidR="00FE1FA8">
        <w:t xml:space="preserve"> harm </w:t>
      </w:r>
      <w:r w:rsidR="009D4132">
        <w:t xml:space="preserve">that has been inflicted on them or </w:t>
      </w:r>
      <w:r w:rsidR="000D0226">
        <w:t>those around them</w:t>
      </w:r>
      <w:r w:rsidR="009D4132">
        <w:t xml:space="preserve">. </w:t>
      </w:r>
      <w:r w:rsidR="00FE1FA8">
        <w:t>From the perspective of the needs-based model of reconciliation</w:t>
      </w:r>
      <w:r w:rsidR="001F1BAA">
        <w:t xml:space="preserve"> </w:t>
      </w:r>
      <w:r w:rsidR="00FE1FA8">
        <w:t>(Nadler</w:t>
      </w:r>
      <w:r w:rsidR="00452623">
        <w:t xml:space="preserve"> &amp; </w:t>
      </w:r>
      <w:proofErr w:type="spellStart"/>
      <w:r w:rsidR="00452623">
        <w:t>Shnabel</w:t>
      </w:r>
      <w:proofErr w:type="spellEnd"/>
      <w:r w:rsidR="00FE1FA8">
        <w:t>, 2008</w:t>
      </w:r>
      <w:r w:rsidR="0055327C">
        <w:t>, 2015</w:t>
      </w:r>
      <w:r w:rsidR="00FE1FA8">
        <w:t>)</w:t>
      </w:r>
      <w:r w:rsidR="001F1BAA">
        <w:t xml:space="preserve"> </w:t>
      </w:r>
      <w:r w:rsidR="000D0226">
        <w:t>this</w:t>
      </w:r>
      <w:r w:rsidR="00FE1FA8">
        <w:t xml:space="preserve"> acknowledgment is</w:t>
      </w:r>
      <w:r w:rsidR="00AB4983">
        <w:t xml:space="preserve"> </w:t>
      </w:r>
      <w:r w:rsidR="00FE1FA8">
        <w:t>important</w:t>
      </w:r>
      <w:r w:rsidR="003175CE">
        <w:t xml:space="preserve">, </w:t>
      </w:r>
      <w:r w:rsidR="00643FF4">
        <w:t>as</w:t>
      </w:r>
      <w:r w:rsidR="00FE1FA8">
        <w:t xml:space="preserve"> it may help </w:t>
      </w:r>
      <w:r w:rsidR="00FE1FA8" w:rsidRPr="009276AD">
        <w:t xml:space="preserve">restore a sense of </w:t>
      </w:r>
      <w:r w:rsidR="00532FB7">
        <w:t>agency</w:t>
      </w:r>
      <w:r w:rsidR="00FE1FA8" w:rsidRPr="009276AD">
        <w:t xml:space="preserve"> and dignity among victims</w:t>
      </w:r>
      <w:r w:rsidR="00FE1FA8">
        <w:t xml:space="preserve">, </w:t>
      </w:r>
      <w:r w:rsidRPr="009276AD">
        <w:t>who may experience less control over their environment and a lower sense of self-worth or honor as a result of the harm that has been inflicted on them</w:t>
      </w:r>
      <w:r w:rsidR="00FE1FA8">
        <w:t xml:space="preserve"> </w:t>
      </w:r>
      <w:r w:rsidRPr="009276AD">
        <w:t xml:space="preserve">(e.g., Thompson, 2008; </w:t>
      </w:r>
      <w:proofErr w:type="spellStart"/>
      <w:r w:rsidRPr="009276AD">
        <w:t>Vol</w:t>
      </w:r>
      <w:r w:rsidR="00C80729" w:rsidRPr="00C80729">
        <w:t>l</w:t>
      </w:r>
      <w:r w:rsidRPr="009276AD">
        <w:t>hardt</w:t>
      </w:r>
      <w:proofErr w:type="spellEnd"/>
      <w:r w:rsidR="00613B64" w:rsidRPr="00613B64">
        <w:t xml:space="preserve"> et al.</w:t>
      </w:r>
      <w:r w:rsidRPr="009276AD">
        <w:t>, 2014).</w:t>
      </w:r>
      <w:r w:rsidR="00B15B8E" w:rsidRPr="00B15B8E">
        <w:t xml:space="preserve"> </w:t>
      </w:r>
      <w:r w:rsidRPr="009276AD">
        <w:t xml:space="preserve">It has also been argued that apologies (provided that they are perceived as sincere) </w:t>
      </w:r>
      <w:r w:rsidR="00447604">
        <w:t>may</w:t>
      </w:r>
      <w:r w:rsidRPr="009276AD">
        <w:t xml:space="preserve"> contribute to (intergroup) reconciliation, </w:t>
      </w:r>
      <w:r w:rsidR="007A08A6">
        <w:t>not only because</w:t>
      </w:r>
      <w:r w:rsidR="00072650">
        <w:t xml:space="preserve"> </w:t>
      </w:r>
      <w:r w:rsidRPr="009276AD">
        <w:t xml:space="preserve">they </w:t>
      </w:r>
      <w:r w:rsidR="00B7679D" w:rsidRPr="00B7679D">
        <w:t>can</w:t>
      </w:r>
      <w:r w:rsidR="00B7679D">
        <w:t xml:space="preserve"> </w:t>
      </w:r>
      <w:r w:rsidRPr="009276AD">
        <w:t xml:space="preserve">address fundamental psychological needs but because they may </w:t>
      </w:r>
      <w:r w:rsidRPr="009276AD">
        <w:lastRenderedPageBreak/>
        <w:t xml:space="preserve">promote </w:t>
      </w:r>
      <w:r w:rsidRPr="006415AA">
        <w:t>empathy</w:t>
      </w:r>
      <w:r w:rsidR="000C76F8" w:rsidRPr="006415AA">
        <w:t xml:space="preserve"> </w:t>
      </w:r>
      <w:r w:rsidRPr="009276AD">
        <w:t xml:space="preserve">and trust, and (in some cases) elicit </w:t>
      </w:r>
      <w:r w:rsidRPr="006F6AB4">
        <w:t xml:space="preserve">forgiveness as well (e.g., De </w:t>
      </w:r>
      <w:proofErr w:type="spellStart"/>
      <w:r w:rsidRPr="006F6AB4">
        <w:t>Greiff</w:t>
      </w:r>
      <w:proofErr w:type="spellEnd"/>
      <w:r w:rsidRPr="006F6AB4">
        <w:t>, 200</w:t>
      </w:r>
      <w:r w:rsidR="00A87641" w:rsidRPr="00A87641">
        <w:t>8</w:t>
      </w:r>
      <w:r w:rsidRPr="006F6AB4">
        <w:t xml:space="preserve">; </w:t>
      </w:r>
      <w:proofErr w:type="spellStart"/>
      <w:r w:rsidR="006432D7">
        <w:t>P</w:t>
      </w:r>
      <w:r w:rsidR="00892B88">
        <w:t>á</w:t>
      </w:r>
      <w:r w:rsidR="006432D7">
        <w:t>ez</w:t>
      </w:r>
      <w:proofErr w:type="spellEnd"/>
      <w:r w:rsidR="006432D7">
        <w:t xml:space="preserve">, 2010; </w:t>
      </w:r>
      <w:r w:rsidRPr="006F6AB4">
        <w:t>Staub, 2008</w:t>
      </w:r>
      <w:r w:rsidR="004C6523">
        <w:t>;</w:t>
      </w:r>
      <w:r w:rsidRPr="006F6AB4">
        <w:t xml:space="preserve"> but see </w:t>
      </w:r>
      <w:proofErr w:type="spellStart"/>
      <w:r w:rsidR="00727BED" w:rsidRPr="00B03CE2">
        <w:t>Hornsey</w:t>
      </w:r>
      <w:proofErr w:type="spellEnd"/>
      <w:r w:rsidR="00727BED" w:rsidRPr="00B03CE2">
        <w:t xml:space="preserve"> et al.</w:t>
      </w:r>
      <w:r w:rsidRPr="00B03CE2">
        <w:t>, 201</w:t>
      </w:r>
      <w:r w:rsidR="00727BED" w:rsidRPr="00B03CE2">
        <w:t>5</w:t>
      </w:r>
      <w:r w:rsidRPr="006F6AB4">
        <w:t xml:space="preserve">). </w:t>
      </w:r>
    </w:p>
    <w:p w14:paraId="77104ACA" w14:textId="393EA71C" w:rsidR="006E6A44" w:rsidRDefault="00006307" w:rsidP="00550073">
      <w:pPr>
        <w:pStyle w:val="NormalWeb"/>
        <w:spacing w:before="0" w:beforeAutospacing="0" w:after="0" w:afterAutospacing="0" w:line="480" w:lineRule="auto"/>
        <w:ind w:firstLine="720"/>
      </w:pPr>
      <w:r w:rsidRPr="009276AD">
        <w:t xml:space="preserve">We wanted to know whether these ideas align with the perspectives and experiences of those who are part of a community receiving an apology and those who are not. </w:t>
      </w:r>
      <w:r w:rsidR="00B378A9" w:rsidRPr="00081065">
        <w:rPr>
          <w:color w:val="FF0000"/>
        </w:rPr>
        <w:t xml:space="preserve">In line with </w:t>
      </w:r>
      <w:r w:rsidR="00B7679D" w:rsidRPr="00081065">
        <w:rPr>
          <w:color w:val="FF0000"/>
        </w:rPr>
        <w:t>the</w:t>
      </w:r>
      <w:r w:rsidR="00B378A9" w:rsidRPr="00081065">
        <w:rPr>
          <w:color w:val="FF0000"/>
        </w:rPr>
        <w:t xml:space="preserve"> needs-based </w:t>
      </w:r>
      <w:r w:rsidR="009D4EBA" w:rsidRPr="00081065">
        <w:rPr>
          <w:color w:val="FF0000"/>
        </w:rPr>
        <w:t>model of reconciliation</w:t>
      </w:r>
      <w:r w:rsidR="00B378A9" w:rsidRPr="00081065">
        <w:rPr>
          <w:color w:val="FF0000"/>
        </w:rPr>
        <w:t>, we expected that the apology would be more valuable for victim community members</w:t>
      </w:r>
      <w:r w:rsidR="00896293" w:rsidRPr="00081065">
        <w:rPr>
          <w:color w:val="FF0000"/>
        </w:rPr>
        <w:t xml:space="preserve"> than for</w:t>
      </w:r>
      <w:r w:rsidR="00B378A9" w:rsidRPr="00081065">
        <w:rPr>
          <w:color w:val="FF0000"/>
        </w:rPr>
        <w:t xml:space="preserve"> nonvictim community members. </w:t>
      </w:r>
      <w:r w:rsidR="00B378A9" w:rsidRPr="009276AD">
        <w:t xml:space="preserve">Our key rationale for this was that in each of </w:t>
      </w:r>
      <w:r w:rsidR="00896293">
        <w:t>the</w:t>
      </w:r>
      <w:r w:rsidR="00643FF4">
        <w:t>se</w:t>
      </w:r>
      <w:r w:rsidR="00896293">
        <w:t xml:space="preserve"> countries</w:t>
      </w:r>
      <w:r w:rsidR="00B378A9" w:rsidRPr="009276AD">
        <w:t xml:space="preserve">, the apology was the first official </w:t>
      </w:r>
      <w:r w:rsidR="00CD48E9">
        <w:t>acknowledgment</w:t>
      </w:r>
      <w:r w:rsidR="00B378A9" w:rsidRPr="009276AD">
        <w:t xml:space="preserve"> </w:t>
      </w:r>
      <w:r w:rsidR="00B378A9" w:rsidRPr="00896293">
        <w:t>of the harm and suffering</w:t>
      </w:r>
      <w:r w:rsidR="00B378A9" w:rsidRPr="009276AD">
        <w:t xml:space="preserve"> that was inflicte</w:t>
      </w:r>
      <w:r w:rsidR="00B378A9">
        <w:t xml:space="preserve">d, </w:t>
      </w:r>
      <w:r w:rsidR="0032126F">
        <w:t>ending</w:t>
      </w:r>
      <w:r w:rsidR="00B378A9" w:rsidRPr="009276AD">
        <w:t xml:space="preserve"> a long period of silence and denial</w:t>
      </w:r>
      <w:r w:rsidR="00B378A9">
        <w:t>. We</w:t>
      </w:r>
      <w:r w:rsidR="00B15B8E">
        <w:t xml:space="preserve"> thus</w:t>
      </w:r>
      <w:r w:rsidR="00B378A9">
        <w:t xml:space="preserve"> </w:t>
      </w:r>
      <w:r w:rsidR="00B378A9" w:rsidRPr="009276AD">
        <w:t xml:space="preserve">assumed that </w:t>
      </w:r>
      <w:r w:rsidR="00CB033C">
        <w:t>it</w:t>
      </w:r>
      <w:r w:rsidR="00B24467">
        <w:t xml:space="preserve"> </w:t>
      </w:r>
      <w:r w:rsidR="00B378A9" w:rsidRPr="009276AD">
        <w:t>may</w:t>
      </w:r>
      <w:r w:rsidR="00B24467">
        <w:t xml:space="preserve"> </w:t>
      </w:r>
      <w:r w:rsidR="00B378A9" w:rsidRPr="009276AD">
        <w:t>have</w:t>
      </w:r>
      <w:r w:rsidR="00B7679D">
        <w:t xml:space="preserve"> </w:t>
      </w:r>
      <w:r w:rsidR="00B378A9" w:rsidRPr="009276AD">
        <w:t xml:space="preserve">provided </w:t>
      </w:r>
      <w:r w:rsidR="00B378A9">
        <w:t xml:space="preserve">victim community members </w:t>
      </w:r>
      <w:r w:rsidR="00B378A9" w:rsidRPr="009276AD">
        <w:t xml:space="preserve">with a long-awaited sense of recognition, </w:t>
      </w:r>
      <w:r w:rsidR="00255FAE">
        <w:t>which may have</w:t>
      </w:r>
      <w:r w:rsidR="00E83723">
        <w:t xml:space="preserve"> </w:t>
      </w:r>
      <w:r w:rsidR="004B64FC">
        <w:t>confirmed their human dignity and worth</w:t>
      </w:r>
      <w:r w:rsidR="009260CB">
        <w:t>,</w:t>
      </w:r>
      <w:r w:rsidR="004B64FC">
        <w:t xml:space="preserve"> </w:t>
      </w:r>
      <w:r w:rsidR="0032126F">
        <w:t>and</w:t>
      </w:r>
      <w:r w:rsidR="004B64FC">
        <w:t xml:space="preserve"> </w:t>
      </w:r>
      <w:r w:rsidR="004C7044">
        <w:t xml:space="preserve">may </w:t>
      </w:r>
      <w:r w:rsidR="003175CE">
        <w:t>also</w:t>
      </w:r>
      <w:r w:rsidR="0085060F">
        <w:t xml:space="preserve"> have</w:t>
      </w:r>
      <w:r w:rsidR="00D332B8">
        <w:t xml:space="preserve"> </w:t>
      </w:r>
      <w:r w:rsidR="004B64FC">
        <w:t>signaled</w:t>
      </w:r>
      <w:r w:rsidR="00896293">
        <w:t xml:space="preserve"> </w:t>
      </w:r>
      <w:r w:rsidR="00E83723">
        <w:t xml:space="preserve">their </w:t>
      </w:r>
      <w:r w:rsidR="00B378A9" w:rsidRPr="009276AD">
        <w:t>(re)inclusion in the moral community</w:t>
      </w:r>
      <w:r w:rsidR="00163A74">
        <w:t xml:space="preserve"> </w:t>
      </w:r>
      <w:r w:rsidR="00B378A9" w:rsidRPr="00CD16CB">
        <w:t xml:space="preserve">(e.g., </w:t>
      </w:r>
      <w:proofErr w:type="spellStart"/>
      <w:r w:rsidR="00FC5239">
        <w:t>Govier</w:t>
      </w:r>
      <w:proofErr w:type="spellEnd"/>
      <w:r w:rsidR="00FC5239">
        <w:t xml:space="preserve"> &amp; Verwoerd, 2002; </w:t>
      </w:r>
      <w:r w:rsidR="00E62F66">
        <w:t xml:space="preserve">Philpot et al., 2013). </w:t>
      </w:r>
      <w:r w:rsidR="008C6141" w:rsidRPr="009276AD">
        <w:t>We</w:t>
      </w:r>
      <w:r w:rsidR="00F84E2D">
        <w:t xml:space="preserve"> </w:t>
      </w:r>
      <w:r w:rsidR="008C6141" w:rsidRPr="009276AD">
        <w:t xml:space="preserve">anticipated that for members </w:t>
      </w:r>
      <w:r w:rsidR="00F337D7">
        <w:t>of</w:t>
      </w:r>
      <w:r w:rsidR="008C6141" w:rsidRPr="009276AD">
        <w:t xml:space="preserve"> </w:t>
      </w:r>
      <w:r w:rsidR="008C6141">
        <w:t>nonvictim</w:t>
      </w:r>
      <w:r w:rsidR="008C6141" w:rsidRPr="009276AD">
        <w:t xml:space="preserve"> communities, </w:t>
      </w:r>
      <w:r w:rsidR="00F34FB0">
        <w:t>such</w:t>
      </w:r>
      <w:r w:rsidR="008C6141" w:rsidRPr="009276AD">
        <w:t xml:space="preserve"> considerations would be less relevant as the apology did not involve a harm that </w:t>
      </w:r>
      <w:r w:rsidR="00B24467">
        <w:t xml:space="preserve">had </w:t>
      </w:r>
      <w:r w:rsidR="008C6141" w:rsidRPr="009276AD">
        <w:t xml:space="preserve">impacted them or their community directly and was also not specifically directed to them. </w:t>
      </w:r>
      <w:r w:rsidR="00D332B8">
        <w:t>As such, we expected them to be more indifferent about the apology.</w:t>
      </w:r>
    </w:p>
    <w:p w14:paraId="667AEBA4" w14:textId="030CADC5" w:rsidR="00550073" w:rsidRPr="00D112FD" w:rsidRDefault="00163A74" w:rsidP="00FB3F48">
      <w:pPr>
        <w:pStyle w:val="NormalWeb"/>
        <w:spacing w:before="0" w:beforeAutospacing="0" w:after="0" w:afterAutospacing="0" w:line="480" w:lineRule="auto"/>
        <w:ind w:firstLine="720"/>
        <w:rPr>
          <w:i/>
          <w:iCs/>
        </w:rPr>
      </w:pPr>
      <w:r>
        <w:t xml:space="preserve">In light of their experiences, however, one could argue </w:t>
      </w:r>
      <w:r w:rsidR="00550073">
        <w:t xml:space="preserve">that </w:t>
      </w:r>
      <w:r w:rsidR="00984BDE">
        <w:t>victim community members</w:t>
      </w:r>
      <w:r w:rsidR="00550073">
        <w:t xml:space="preserve"> </w:t>
      </w:r>
      <w:r w:rsidR="00CB033C">
        <w:t>may also</w:t>
      </w:r>
      <w:r w:rsidR="006C6C05">
        <w:t xml:space="preserve"> be likely to</w:t>
      </w:r>
      <w:r w:rsidR="00255FAE">
        <w:t xml:space="preserve"> </w:t>
      </w:r>
      <w:r w:rsidR="00B644E9">
        <w:t>distrust any apology by the state,</w:t>
      </w:r>
      <w:r w:rsidR="00550073">
        <w:t xml:space="preserve"> </w:t>
      </w:r>
      <w:r w:rsidR="004B64FC">
        <w:t>or</w:t>
      </w:r>
      <w:r w:rsidR="00A60F0D">
        <w:t xml:space="preserve"> </w:t>
      </w:r>
      <w:r>
        <w:t xml:space="preserve">may </w:t>
      </w:r>
      <w:r w:rsidR="00B644E9">
        <w:t>think of</w:t>
      </w:r>
      <w:r w:rsidR="00984BDE">
        <w:t xml:space="preserve"> </w:t>
      </w:r>
      <w:r w:rsidR="00F34FB0">
        <w:t>it</w:t>
      </w:r>
      <w:r w:rsidR="00984BDE">
        <w:t xml:space="preserve"> a</w:t>
      </w:r>
      <w:r w:rsidR="00E66909">
        <w:t>s</w:t>
      </w:r>
      <w:r w:rsidR="006E6A44">
        <w:t xml:space="preserve"> </w:t>
      </w:r>
      <w:r w:rsidR="00F34FB0">
        <w:t xml:space="preserve">a </w:t>
      </w:r>
      <w:r w:rsidR="00550073">
        <w:t xml:space="preserve">gesture that </w:t>
      </w:r>
      <w:r w:rsidR="00F34FB0">
        <w:t>is</w:t>
      </w:r>
      <w:r w:rsidR="00550073">
        <w:t xml:space="preserve"> made </w:t>
      </w:r>
      <w:r w:rsidR="009260CB">
        <w:t>primarily</w:t>
      </w:r>
      <w:r w:rsidR="00A60F0D">
        <w:t xml:space="preserve"> </w:t>
      </w:r>
      <w:r w:rsidR="00550073">
        <w:t xml:space="preserve">for political gains, </w:t>
      </w:r>
      <w:r w:rsidR="000D7891" w:rsidRPr="009276AD">
        <w:t>particularly when offered by a state representative who was not directly responsible for the harm that has been inflicte</w:t>
      </w:r>
      <w:r w:rsidR="002A1280">
        <w:t>d</w:t>
      </w:r>
      <w:r w:rsidR="00550073">
        <w:t>.</w:t>
      </w:r>
      <w:r w:rsidR="0066648E">
        <w:t xml:space="preserve"> </w:t>
      </w:r>
      <w:r w:rsidR="00180EB7">
        <w:t xml:space="preserve">Thus, even though the offering of </w:t>
      </w:r>
      <w:r w:rsidR="00330DBE">
        <w:t>an</w:t>
      </w:r>
      <w:r w:rsidR="00180EB7">
        <w:t xml:space="preserve"> apology</w:t>
      </w:r>
      <w:r w:rsidR="00A60F0D">
        <w:t xml:space="preserve"> in and of itself</w:t>
      </w:r>
      <w:r w:rsidR="00180EB7">
        <w:t xml:space="preserve"> may </w:t>
      </w:r>
      <w:r w:rsidR="00E54AA3">
        <w:t>be</w:t>
      </w:r>
      <w:r w:rsidR="00180EB7">
        <w:t xml:space="preserve"> important</w:t>
      </w:r>
      <w:r w:rsidR="00E54AA3">
        <w:t xml:space="preserve"> for victim community members</w:t>
      </w:r>
      <w:r w:rsidR="00180EB7">
        <w:t xml:space="preserve">, </w:t>
      </w:r>
      <w:r w:rsidR="00330DBE">
        <w:t xml:space="preserve">the actual apology </w:t>
      </w:r>
      <w:r w:rsidR="00255FAE">
        <w:t>could be perceived as</w:t>
      </w:r>
      <w:r w:rsidR="00B644E9">
        <w:t xml:space="preserve"> </w:t>
      </w:r>
      <w:r w:rsidR="00180EB7">
        <w:t xml:space="preserve">a </w:t>
      </w:r>
      <w:r w:rsidR="00592298">
        <w:t xml:space="preserve">relatively </w:t>
      </w:r>
      <w:r w:rsidR="00180EB7">
        <w:t>meaningless</w:t>
      </w:r>
      <w:r w:rsidR="00592298">
        <w:t xml:space="preserve"> gesture</w:t>
      </w:r>
      <w:r w:rsidR="00B644E9">
        <w:t xml:space="preserve"> rather than </w:t>
      </w:r>
      <w:r w:rsidR="00E66909">
        <w:t xml:space="preserve">as </w:t>
      </w:r>
      <w:r w:rsidR="00B644E9">
        <w:t>a</w:t>
      </w:r>
      <w:r w:rsidR="00F84E2D">
        <w:t xml:space="preserve"> sincere attempt to address the wrongs from the past</w:t>
      </w:r>
      <w:r w:rsidR="00592298">
        <w:t xml:space="preserve">. </w:t>
      </w:r>
      <w:r w:rsidR="00550073">
        <w:t>S</w:t>
      </w:r>
      <w:r w:rsidR="00C01B45">
        <w:t>car</w:t>
      </w:r>
      <w:r w:rsidR="00F91810">
        <w:t>c</w:t>
      </w:r>
      <w:r w:rsidR="00C01B45">
        <w:t xml:space="preserve">e research on </w:t>
      </w:r>
      <w:r w:rsidR="00E54AA3">
        <w:t>real-life</w:t>
      </w:r>
      <w:r w:rsidR="00C01B45">
        <w:t xml:space="preserve"> state apologies </w:t>
      </w:r>
      <w:r w:rsidR="00550073">
        <w:t>suggest</w:t>
      </w:r>
      <w:r w:rsidR="0032126F">
        <w:t>s</w:t>
      </w:r>
      <w:r w:rsidR="00550073">
        <w:t xml:space="preserve">, however, </w:t>
      </w:r>
      <w:r w:rsidR="000D7891">
        <w:t>that</w:t>
      </w:r>
      <w:r w:rsidR="00C01B45">
        <w:t xml:space="preserve"> victim community members </w:t>
      </w:r>
      <w:r w:rsidR="00255FAE">
        <w:t>are</w:t>
      </w:r>
      <w:r w:rsidR="000D7891">
        <w:t xml:space="preserve"> less skeptical than</w:t>
      </w:r>
      <w:r w:rsidR="00550073">
        <w:t xml:space="preserve"> nonvictim community members in this regard</w:t>
      </w:r>
      <w:r w:rsidR="00C90411">
        <w:t>. For example</w:t>
      </w:r>
      <w:r w:rsidR="00B378A9" w:rsidRPr="007915BB">
        <w:t xml:space="preserve">, </w:t>
      </w:r>
      <w:proofErr w:type="spellStart"/>
      <w:r w:rsidR="00B378A9" w:rsidRPr="007915BB">
        <w:t>Bobowik</w:t>
      </w:r>
      <w:proofErr w:type="spellEnd"/>
      <w:r w:rsidR="00B378A9" w:rsidRPr="007915BB">
        <w:t xml:space="preserve"> </w:t>
      </w:r>
      <w:r w:rsidR="00B378A9">
        <w:t>and colleagues (</w:t>
      </w:r>
      <w:r w:rsidR="008C6141">
        <w:t>2017</w:t>
      </w:r>
      <w:r w:rsidR="00B378A9">
        <w:t xml:space="preserve">) found that victim group members in Chile, Argentina, and Paraguay </w:t>
      </w:r>
      <w:r w:rsidR="00B378A9">
        <w:lastRenderedPageBreak/>
        <w:t>evaluated an apology that was offered more positively (e.g., more sincere)</w:t>
      </w:r>
      <w:r w:rsidR="0026601F">
        <w:t xml:space="preserve"> </w:t>
      </w:r>
      <w:r w:rsidR="00C90411">
        <w:t>than nonvictim</w:t>
      </w:r>
      <w:r w:rsidR="0026601F">
        <w:t xml:space="preserve"> group members. </w:t>
      </w:r>
      <w:r w:rsidR="00550073">
        <w:t>Similarly</w:t>
      </w:r>
      <w:r w:rsidR="00550073" w:rsidRPr="009276AD">
        <w:t xml:space="preserve">, Wohl and colleagues (2013) found in a study on the Canadian apology for the Chinese head tax that </w:t>
      </w:r>
      <w:r w:rsidR="00550073">
        <w:t>Chinese</w:t>
      </w:r>
      <w:r w:rsidR="00550073" w:rsidRPr="009276AD">
        <w:t xml:space="preserve"> Canadian</w:t>
      </w:r>
      <w:r w:rsidR="001B69A4">
        <w:t xml:space="preserve">s </w:t>
      </w:r>
      <w:r w:rsidR="00550073" w:rsidRPr="009276AD">
        <w:t xml:space="preserve">were </w:t>
      </w:r>
      <w:r w:rsidR="00550073">
        <w:t>more</w:t>
      </w:r>
      <w:r w:rsidR="00550073" w:rsidRPr="009276AD">
        <w:t xml:space="preserve"> likely to think that the apology was </w:t>
      </w:r>
      <w:r w:rsidR="00550073">
        <w:t>sincere than European</w:t>
      </w:r>
      <w:r w:rsidR="00550073" w:rsidRPr="009276AD">
        <w:t xml:space="preserve"> Canadia</w:t>
      </w:r>
      <w:r w:rsidR="001B69A4">
        <w:t>ns</w:t>
      </w:r>
      <w:r w:rsidR="00727BED">
        <w:t>.</w:t>
      </w:r>
    </w:p>
    <w:p w14:paraId="26495585" w14:textId="6F9140AA" w:rsidR="000909BD" w:rsidRPr="009D424F" w:rsidRDefault="00C06FE2" w:rsidP="00C06FE2">
      <w:pPr>
        <w:pStyle w:val="NormalWeb"/>
        <w:spacing w:before="0" w:beforeAutospacing="0" w:after="0" w:afterAutospacing="0" w:line="480" w:lineRule="auto"/>
        <w:ind w:firstLine="720"/>
        <w:rPr>
          <w:color w:val="FF0000"/>
        </w:rPr>
      </w:pPr>
      <w:r>
        <w:rPr>
          <w:color w:val="FF0000"/>
        </w:rPr>
        <w:t>We hence</w:t>
      </w:r>
      <w:r w:rsidR="00FB69BE">
        <w:rPr>
          <w:color w:val="FF0000"/>
        </w:rPr>
        <w:t xml:space="preserve"> expected that victim community members</w:t>
      </w:r>
      <w:r w:rsidR="003E687D" w:rsidRPr="006B1A0B">
        <w:rPr>
          <w:rFonts w:eastAsia="Malgun Gothic"/>
          <w:color w:val="FF0000"/>
        </w:rPr>
        <w:t xml:space="preserve"> would </w:t>
      </w:r>
      <w:r w:rsidR="00FB69BE">
        <w:rPr>
          <w:rFonts w:eastAsia="Malgun Gothic"/>
          <w:color w:val="FF0000"/>
        </w:rPr>
        <w:t>not only think of the</w:t>
      </w:r>
      <w:r w:rsidR="003E687D" w:rsidRPr="006B1A0B">
        <w:rPr>
          <w:rFonts w:eastAsia="Malgun Gothic"/>
          <w:color w:val="FF0000"/>
        </w:rPr>
        <w:t xml:space="preserve"> apology </w:t>
      </w:r>
      <w:r w:rsidR="00FB69BE">
        <w:rPr>
          <w:rFonts w:eastAsia="Malgun Gothic"/>
          <w:color w:val="FF0000"/>
        </w:rPr>
        <w:t xml:space="preserve">as a more valuable gesture, but that they would find it more </w:t>
      </w:r>
      <w:r w:rsidR="003E687D" w:rsidRPr="006B1A0B">
        <w:rPr>
          <w:rFonts w:eastAsia="Malgun Gothic"/>
          <w:color w:val="FF0000"/>
        </w:rPr>
        <w:t xml:space="preserve">meaningful </w:t>
      </w:r>
      <w:r w:rsidR="00930109">
        <w:rPr>
          <w:rFonts w:eastAsia="Malgun Gothic"/>
          <w:color w:val="FF0000"/>
        </w:rPr>
        <w:t>as compared to</w:t>
      </w:r>
      <w:r w:rsidR="003E687D" w:rsidRPr="006B1A0B">
        <w:rPr>
          <w:rFonts w:eastAsia="Malgun Gothic"/>
          <w:color w:val="FF0000"/>
        </w:rPr>
        <w:t xml:space="preserve"> nonvictim community</w:t>
      </w:r>
      <w:r w:rsidR="003E687D">
        <w:rPr>
          <w:rFonts w:eastAsia="Malgun Gothic"/>
          <w:color w:val="FF0000"/>
        </w:rPr>
        <w:t xml:space="preserve"> members</w:t>
      </w:r>
      <w:r w:rsidR="00B94AF7">
        <w:rPr>
          <w:rFonts w:eastAsia="Malgun Gothic"/>
          <w:color w:val="FF0000"/>
        </w:rPr>
        <w:t xml:space="preserve"> as well</w:t>
      </w:r>
      <w:r w:rsidR="003E687D">
        <w:rPr>
          <w:color w:val="FF0000"/>
        </w:rPr>
        <w:t xml:space="preserve">. We </w:t>
      </w:r>
      <w:r w:rsidR="00B94AF7">
        <w:rPr>
          <w:color w:val="FF0000"/>
        </w:rPr>
        <w:t xml:space="preserve">also </w:t>
      </w:r>
      <w:r w:rsidR="003E687D">
        <w:rPr>
          <w:color w:val="FF0000"/>
        </w:rPr>
        <w:t>expected that th</w:t>
      </w:r>
      <w:r>
        <w:rPr>
          <w:color w:val="FF0000"/>
        </w:rPr>
        <w:t xml:space="preserve">is would in turn be related to a more </w:t>
      </w:r>
      <w:r w:rsidR="00150B94" w:rsidRPr="00E20804">
        <w:rPr>
          <w:color w:val="FF0000"/>
        </w:rPr>
        <w:t>positive</w:t>
      </w:r>
      <w:r w:rsidR="00122411" w:rsidRPr="00E20804">
        <w:rPr>
          <w:color w:val="FF0000"/>
        </w:rPr>
        <w:t xml:space="preserve"> </w:t>
      </w:r>
      <w:r>
        <w:rPr>
          <w:color w:val="FF0000"/>
        </w:rPr>
        <w:t>evaluation of the</w:t>
      </w:r>
      <w:r w:rsidR="00150B94" w:rsidRPr="00E20804">
        <w:rPr>
          <w:color w:val="FF0000"/>
        </w:rPr>
        <w:t xml:space="preserve"> </w:t>
      </w:r>
      <w:r>
        <w:rPr>
          <w:color w:val="FF0000"/>
        </w:rPr>
        <w:t>apology’s role in</w:t>
      </w:r>
      <w:r w:rsidR="00150B94" w:rsidRPr="00E20804">
        <w:rPr>
          <w:color w:val="FF0000"/>
        </w:rPr>
        <w:t xml:space="preserve"> healing and reconciliation</w:t>
      </w:r>
      <w:r>
        <w:rPr>
          <w:color w:val="FF0000"/>
        </w:rPr>
        <w:t xml:space="preserve"> processes</w:t>
      </w:r>
      <w:r w:rsidR="00150B94" w:rsidRPr="00E20804">
        <w:rPr>
          <w:color w:val="FF0000"/>
        </w:rPr>
        <w:t>.</w:t>
      </w:r>
      <w:r w:rsidR="00AB3B74" w:rsidRPr="00E20804">
        <w:rPr>
          <w:color w:val="FF0000"/>
        </w:rPr>
        <w:t xml:space="preserve"> </w:t>
      </w:r>
      <w:r w:rsidR="003E687D" w:rsidRPr="003E687D">
        <w:rPr>
          <w:color w:val="000000" w:themeColor="text1"/>
        </w:rPr>
        <w:t>A</w:t>
      </w:r>
      <w:r w:rsidR="00522E44">
        <w:t xml:space="preserve">lthough </w:t>
      </w:r>
      <w:r w:rsidR="00111455">
        <w:t xml:space="preserve">few studies </w:t>
      </w:r>
      <w:r w:rsidR="00F97A97">
        <w:t>have directly assessed</w:t>
      </w:r>
      <w:r w:rsidR="007237D4">
        <w:t xml:space="preserve"> the perspectives of victim community members </w:t>
      </w:r>
      <w:r w:rsidR="00B73841">
        <w:t xml:space="preserve">(also relative to nonvictim community members) </w:t>
      </w:r>
      <w:r w:rsidR="0085387F">
        <w:t xml:space="preserve">on what </w:t>
      </w:r>
      <w:r w:rsidR="00B73841">
        <w:t>an</w:t>
      </w:r>
      <w:r w:rsidR="0085387F">
        <w:t xml:space="preserve"> apology does for victims and for the broader community</w:t>
      </w:r>
      <w:r w:rsidR="007237D4">
        <w:t xml:space="preserve">, </w:t>
      </w:r>
      <w:r w:rsidR="00276D74">
        <w:t>there is some evidence</w:t>
      </w:r>
      <w:r w:rsidR="00111455">
        <w:t xml:space="preserve"> that </w:t>
      </w:r>
      <w:r w:rsidR="00580C51">
        <w:t>it</w:t>
      </w:r>
      <w:r w:rsidR="00C53386">
        <w:t xml:space="preserve"> may</w:t>
      </w:r>
      <w:r w:rsidR="000D7CE2">
        <w:t xml:space="preserve"> be seen as a signa</w:t>
      </w:r>
      <w:r w:rsidR="00156C6C">
        <w:t>l</w:t>
      </w:r>
      <w:r w:rsidR="000D7CE2">
        <w:t xml:space="preserve"> of</w:t>
      </w:r>
      <w:r w:rsidR="00156C6C">
        <w:t xml:space="preserve"> some progress toward reconciliation (</w:t>
      </w:r>
      <w:r w:rsidR="00C53386">
        <w:t>e.g., Philpot</w:t>
      </w:r>
      <w:r w:rsidR="00156C6C">
        <w:t xml:space="preserve"> et al., 2013</w:t>
      </w:r>
      <w:r w:rsidR="00C53386">
        <w:t xml:space="preserve">), and that </w:t>
      </w:r>
      <w:r w:rsidR="00111455">
        <w:t xml:space="preserve">a </w:t>
      </w:r>
      <w:r w:rsidR="00321CAC">
        <w:t xml:space="preserve">more </w:t>
      </w:r>
      <w:r w:rsidR="00111455">
        <w:t xml:space="preserve">positive </w:t>
      </w:r>
      <w:r w:rsidR="00276D74">
        <w:t>evaluation</w:t>
      </w:r>
      <w:r w:rsidR="00111455">
        <w:t xml:space="preserve"> of an apology is linked to a more </w:t>
      </w:r>
      <w:r w:rsidR="00276D74">
        <w:t xml:space="preserve">positive </w:t>
      </w:r>
      <w:r w:rsidR="00276D74" w:rsidRPr="00B73841">
        <w:t>assessment of</w:t>
      </w:r>
      <w:r w:rsidR="00E66909">
        <w:t xml:space="preserve"> its</w:t>
      </w:r>
      <w:r w:rsidR="00276D74" w:rsidRPr="00B73841">
        <w:t xml:space="preserve"> </w:t>
      </w:r>
      <w:r w:rsidR="00B73841" w:rsidRPr="00B73841">
        <w:t>effectiveness</w:t>
      </w:r>
      <w:r w:rsidR="000D7CE2">
        <w:t xml:space="preserve"> as well</w:t>
      </w:r>
      <w:r w:rsidR="00F05D60">
        <w:t>.</w:t>
      </w:r>
      <w:r w:rsidR="00111455">
        <w:t xml:space="preserve"> For example, </w:t>
      </w:r>
      <w:r w:rsidR="00007274">
        <w:t>in their study</w:t>
      </w:r>
      <w:r w:rsidR="00FB3F48">
        <w:t xml:space="preserve"> on</w:t>
      </w:r>
      <w:r w:rsidR="00007274">
        <w:t xml:space="preserve"> the evaluation of the Canadian government’s apology for the Head Tax, </w:t>
      </w:r>
      <w:r w:rsidR="00F05D60">
        <w:t>Wohl and colleagues (2013) found</w:t>
      </w:r>
      <w:r w:rsidR="00007274">
        <w:t xml:space="preserve"> a positive relationship between </w:t>
      </w:r>
      <w:r w:rsidR="00FB3F48">
        <w:t>the</w:t>
      </w:r>
      <w:r w:rsidR="00007274">
        <w:t xml:space="preserve"> perceived sincerity </w:t>
      </w:r>
      <w:r w:rsidR="00FB3F48">
        <w:t xml:space="preserve">of </w:t>
      </w:r>
      <w:r w:rsidR="00E01D06">
        <w:t>the</w:t>
      </w:r>
      <w:r w:rsidR="00FB3F48">
        <w:t xml:space="preserve"> apology </w:t>
      </w:r>
      <w:r w:rsidR="00007274">
        <w:t xml:space="preserve">and its expected impact on </w:t>
      </w:r>
      <w:r w:rsidR="00321CAC">
        <w:t>intergroup relations</w:t>
      </w:r>
      <w:r w:rsidR="00276D74">
        <w:t xml:space="preserve">, although </w:t>
      </w:r>
      <w:r w:rsidR="00321CAC">
        <w:t xml:space="preserve">they also found that </w:t>
      </w:r>
      <w:r w:rsidR="00276D74">
        <w:t xml:space="preserve">this effect </w:t>
      </w:r>
      <w:r w:rsidR="00AB1BA6">
        <w:t>disappear</w:t>
      </w:r>
      <w:r w:rsidR="00E01D06">
        <w:t>ed</w:t>
      </w:r>
      <w:r w:rsidR="00276D74">
        <w:t xml:space="preserve"> over time</w:t>
      </w:r>
      <w:r w:rsidR="00007274">
        <w:t xml:space="preserve">. </w:t>
      </w:r>
      <w:proofErr w:type="spellStart"/>
      <w:r w:rsidR="00F97A97">
        <w:t>Bobowik</w:t>
      </w:r>
      <w:proofErr w:type="spellEnd"/>
      <w:r w:rsidR="00AB1BA6">
        <w:t xml:space="preserve"> </w:t>
      </w:r>
      <w:r w:rsidR="00C10912">
        <w:t xml:space="preserve">and colleagues (2017) </w:t>
      </w:r>
      <w:r w:rsidR="00AB1BA6">
        <w:t xml:space="preserve">did not directly assess the </w:t>
      </w:r>
      <w:r w:rsidR="00321CAC">
        <w:t>role of an apology</w:t>
      </w:r>
      <w:r w:rsidR="00E01D06">
        <w:t xml:space="preserve"> in</w:t>
      </w:r>
      <w:r w:rsidR="00AB1BA6">
        <w:t xml:space="preserve"> healing and reconciliation</w:t>
      </w:r>
      <w:r w:rsidR="00E01D06">
        <w:t xml:space="preserve"> processes</w:t>
      </w:r>
      <w:r w:rsidR="00AB1BA6">
        <w:t xml:space="preserve">, but they did find that </w:t>
      </w:r>
      <w:r w:rsidR="00C10912">
        <w:t xml:space="preserve">victim group members perceived a more positive socioemotional climate in their country than nonvictims, and that this was mediated </w:t>
      </w:r>
      <w:r w:rsidR="00E01D06">
        <w:t xml:space="preserve">by </w:t>
      </w:r>
      <w:r w:rsidR="00C10912">
        <w:t>a more positive assessment of the apology.</w:t>
      </w:r>
      <w:r w:rsidR="00321CAC">
        <w:t xml:space="preserve"> </w:t>
      </w:r>
    </w:p>
    <w:p w14:paraId="21489C4D" w14:textId="2095B838" w:rsidR="00AD6828" w:rsidRPr="00E2086F" w:rsidRDefault="00E01D06" w:rsidP="00E2086F">
      <w:pPr>
        <w:pStyle w:val="NormalWeb"/>
        <w:spacing w:before="0" w:beforeAutospacing="0" w:after="0" w:afterAutospacing="0" w:line="480" w:lineRule="auto"/>
        <w:ind w:firstLine="720"/>
        <w:rPr>
          <w:color w:val="FF0000"/>
        </w:rPr>
      </w:pPr>
      <w:r w:rsidRPr="002C3032">
        <w:rPr>
          <w:color w:val="FF0000"/>
        </w:rPr>
        <w:t>Nevertheless, w</w:t>
      </w:r>
      <w:r w:rsidR="0049689B" w:rsidRPr="002C3032">
        <w:rPr>
          <w:color w:val="FF0000"/>
        </w:rPr>
        <w:t xml:space="preserve">e also </w:t>
      </w:r>
      <w:r w:rsidR="002C3032">
        <w:rPr>
          <w:color w:val="FF0000"/>
        </w:rPr>
        <w:t>took into account</w:t>
      </w:r>
      <w:r w:rsidR="003E687D" w:rsidRPr="002C3032">
        <w:rPr>
          <w:color w:val="FF0000"/>
        </w:rPr>
        <w:t xml:space="preserve"> the possibility</w:t>
      </w:r>
      <w:r w:rsidR="0049689B" w:rsidRPr="002C3032">
        <w:rPr>
          <w:color w:val="FF0000"/>
        </w:rPr>
        <w:t xml:space="preserve"> that we may find differences across the three countries in </w:t>
      </w:r>
      <w:r w:rsidR="003E687D" w:rsidRPr="002C3032">
        <w:rPr>
          <w:color w:val="FF0000"/>
        </w:rPr>
        <w:t>how victim and nonvictim communit</w:t>
      </w:r>
      <w:r w:rsidR="002C3032" w:rsidRPr="002C3032">
        <w:rPr>
          <w:color w:val="FF0000"/>
        </w:rPr>
        <w:t xml:space="preserve">y members evaluate the apology, and in how this is </w:t>
      </w:r>
      <w:r w:rsidR="002C3032" w:rsidRPr="002C3032">
        <w:rPr>
          <w:rFonts w:eastAsia="Malgun Gothic"/>
          <w:color w:val="FF0000"/>
        </w:rPr>
        <w:t>linked to its perceived role in healing and reconciliation processes</w:t>
      </w:r>
      <w:r w:rsidR="0049689B" w:rsidRPr="002C3032">
        <w:rPr>
          <w:rFonts w:eastAsia="Malgun Gothic"/>
          <w:color w:val="FF0000"/>
        </w:rPr>
        <w:t xml:space="preserve">. </w:t>
      </w:r>
      <w:r w:rsidR="00E90006">
        <w:rPr>
          <w:rFonts w:eastAsia="Malgun Gothic"/>
        </w:rPr>
        <w:t xml:space="preserve">For example, </w:t>
      </w:r>
      <w:proofErr w:type="spellStart"/>
      <w:r w:rsidR="008E4BB0" w:rsidRPr="009276AD">
        <w:t>Bobowik</w:t>
      </w:r>
      <w:proofErr w:type="spellEnd"/>
      <w:r w:rsidR="008E4BB0" w:rsidRPr="009276AD">
        <w:t xml:space="preserve"> and colleagues (2017) found that victims of state terror </w:t>
      </w:r>
      <w:r w:rsidR="008E4BB0" w:rsidRPr="009276AD">
        <w:rPr>
          <w:rFonts w:eastAsia="Malgun Gothic"/>
        </w:rPr>
        <w:t xml:space="preserve">in Paraguay and Argentina </w:t>
      </w:r>
      <w:r w:rsidR="008E4BB0" w:rsidRPr="009276AD">
        <w:t xml:space="preserve">evaluated </w:t>
      </w:r>
      <w:r w:rsidR="000D7CE2">
        <w:t xml:space="preserve">the </w:t>
      </w:r>
      <w:r w:rsidR="008E4BB0" w:rsidRPr="009276AD">
        <w:t xml:space="preserve">apologies that were offered </w:t>
      </w:r>
      <w:r w:rsidR="008E4BB0" w:rsidRPr="009276AD">
        <w:rPr>
          <w:rFonts w:eastAsia="Malgun Gothic"/>
        </w:rPr>
        <w:t xml:space="preserve">more positively (e.g., as </w:t>
      </w:r>
      <w:r w:rsidR="008E4BB0" w:rsidRPr="009276AD">
        <w:rPr>
          <w:rFonts w:eastAsia="Malgun Gothic"/>
        </w:rPr>
        <w:lastRenderedPageBreak/>
        <w:t xml:space="preserve">more sincere and effective in promoting empathy) than nonvictims, whereas they found a reverse pattern in Chile. </w:t>
      </w:r>
      <w:r w:rsidR="00D43BA6">
        <w:rPr>
          <w:rFonts w:eastAsia="Malgun Gothic"/>
        </w:rPr>
        <w:t>According to the authors,</w:t>
      </w:r>
      <w:r w:rsidR="008E4BB0" w:rsidRPr="009276AD">
        <w:rPr>
          <w:rFonts w:eastAsia="Malgun Gothic"/>
        </w:rPr>
        <w:t xml:space="preserve"> this may have to do with the fact that in Paraguay and Argentina, people had more trust in the government compared with Chile. </w:t>
      </w:r>
      <w:r w:rsidR="00E90006" w:rsidRPr="009276AD">
        <w:t xml:space="preserve">In the countries that we selected for our study such differences may play a role as well. For </w:t>
      </w:r>
      <w:r w:rsidR="002F2120">
        <w:t>instance</w:t>
      </w:r>
      <w:r w:rsidR="00E90006" w:rsidRPr="009276AD">
        <w:t xml:space="preserve">, data from the </w:t>
      </w:r>
      <w:proofErr w:type="spellStart"/>
      <w:r w:rsidR="00E90006" w:rsidRPr="009276AD">
        <w:t>Wellcome</w:t>
      </w:r>
      <w:proofErr w:type="spellEnd"/>
      <w:r w:rsidR="00E90006" w:rsidRPr="009276AD">
        <w:t xml:space="preserve"> Global Monitor show that in </w:t>
      </w:r>
      <w:r w:rsidR="00E90006" w:rsidRPr="009F351F">
        <w:t>2018</w:t>
      </w:r>
      <w:r w:rsidR="00E90006" w:rsidRPr="009276AD">
        <w:t xml:space="preserve"> </w:t>
      </w:r>
      <w:r w:rsidR="00C53386">
        <w:t>only</w:t>
      </w:r>
      <w:r w:rsidR="00E90006" w:rsidRPr="009276AD">
        <w:t xml:space="preserve"> 35% of the El Salvador population had some or a lot of trust in the government, whereas this was 51% for the UK and 62% for </w:t>
      </w:r>
      <w:r w:rsidR="004C75BC" w:rsidRPr="00881DFF">
        <w:rPr>
          <w:color w:val="000000" w:themeColor="text1"/>
        </w:rPr>
        <w:t>ROK</w:t>
      </w:r>
      <w:r w:rsidR="00E90006" w:rsidRPr="009276AD">
        <w:t xml:space="preserve">. The three cases also differ, however, on a number of other dimensions such as the scale of the transgression (with the number of deaths being highest on </w:t>
      </w:r>
      <w:proofErr w:type="spellStart"/>
      <w:r w:rsidR="00E90006" w:rsidRPr="009276AD">
        <w:t>Jeju</w:t>
      </w:r>
      <w:proofErr w:type="spellEnd"/>
      <w:r w:rsidR="00E90006" w:rsidRPr="009276AD">
        <w:t xml:space="preserve"> Island) and when it occurred (with the </w:t>
      </w:r>
      <w:proofErr w:type="spellStart"/>
      <w:r w:rsidR="00E90006" w:rsidRPr="009276AD">
        <w:t>Jeju</w:t>
      </w:r>
      <w:proofErr w:type="spellEnd"/>
      <w:r w:rsidR="00E90006" w:rsidRPr="009276AD">
        <w:t xml:space="preserve"> massacre being the least recent). </w:t>
      </w:r>
      <w:r w:rsidR="00F65639">
        <w:t>These factors may differentially impact people’s interpretation and evaluation of the apology. For example,</w:t>
      </w:r>
      <w:r w:rsidR="00F65639">
        <w:rPr>
          <w:rFonts w:eastAsia="Malgun Gothic"/>
        </w:rPr>
        <w:t xml:space="preserve"> ac</w:t>
      </w:r>
      <w:r w:rsidR="00B74011">
        <w:rPr>
          <w:rFonts w:eastAsia="Malgun Gothic"/>
        </w:rPr>
        <w:t xml:space="preserve">cording to </w:t>
      </w:r>
      <w:r w:rsidR="00A8147C">
        <w:rPr>
          <w:rFonts w:eastAsia="Malgun Gothic"/>
        </w:rPr>
        <w:t xml:space="preserve">the </w:t>
      </w:r>
      <w:r w:rsidR="00B74011">
        <w:rPr>
          <w:rFonts w:eastAsia="Malgun Gothic"/>
        </w:rPr>
        <w:t>trust-based model of apologies (</w:t>
      </w:r>
      <w:proofErr w:type="spellStart"/>
      <w:r w:rsidR="00B74011">
        <w:rPr>
          <w:rFonts w:eastAsia="Malgun Gothic"/>
        </w:rPr>
        <w:t>Hornsey</w:t>
      </w:r>
      <w:proofErr w:type="spellEnd"/>
      <w:r w:rsidR="00B74011">
        <w:rPr>
          <w:rFonts w:eastAsia="Malgun Gothic"/>
        </w:rPr>
        <w:t xml:space="preserve"> &amp; Wohl, 2013)</w:t>
      </w:r>
      <w:r w:rsidR="00A8147C">
        <w:rPr>
          <w:rFonts w:eastAsia="Malgun Gothic"/>
        </w:rPr>
        <w:t>,</w:t>
      </w:r>
      <w:r w:rsidR="00B74011">
        <w:rPr>
          <w:rFonts w:eastAsia="Malgun Gothic"/>
        </w:rPr>
        <w:t xml:space="preserve"> </w:t>
      </w:r>
      <w:r w:rsidR="002E7AA0">
        <w:rPr>
          <w:rFonts w:eastAsia="Malgun Gothic"/>
        </w:rPr>
        <w:t xml:space="preserve">the </w:t>
      </w:r>
      <w:r w:rsidR="00C53386">
        <w:rPr>
          <w:rFonts w:eastAsia="Malgun Gothic"/>
        </w:rPr>
        <w:t>severity of the human rights violation</w:t>
      </w:r>
      <w:r w:rsidR="00B74011">
        <w:rPr>
          <w:rFonts w:eastAsia="Malgun Gothic"/>
        </w:rPr>
        <w:t xml:space="preserve"> may contribute to a</w:t>
      </w:r>
      <w:r w:rsidR="002E7AA0">
        <w:rPr>
          <w:rFonts w:eastAsia="Malgun Gothic"/>
        </w:rPr>
        <w:t xml:space="preserve"> low-trust</w:t>
      </w:r>
      <w:r w:rsidR="00B74011">
        <w:rPr>
          <w:rFonts w:eastAsia="Malgun Gothic"/>
        </w:rPr>
        <w:t xml:space="preserve"> </w:t>
      </w:r>
      <w:r w:rsidR="00A35BED">
        <w:rPr>
          <w:rFonts w:eastAsia="Malgun Gothic"/>
        </w:rPr>
        <w:t xml:space="preserve">context </w:t>
      </w:r>
      <w:r w:rsidR="002F2120">
        <w:rPr>
          <w:rFonts w:eastAsia="Malgun Gothic"/>
        </w:rPr>
        <w:t xml:space="preserve">where people may be less positive about </w:t>
      </w:r>
      <w:r w:rsidR="00580C51">
        <w:rPr>
          <w:rFonts w:eastAsia="Malgun Gothic"/>
        </w:rPr>
        <w:t>an</w:t>
      </w:r>
      <w:r w:rsidR="002F2120">
        <w:rPr>
          <w:rFonts w:eastAsia="Malgun Gothic"/>
        </w:rPr>
        <w:t xml:space="preserve"> apology, </w:t>
      </w:r>
      <w:r w:rsidR="001659DB">
        <w:rPr>
          <w:rFonts w:eastAsia="Malgun Gothic"/>
        </w:rPr>
        <w:t>but this may be countered by the fact that the events took place in a more distant pas</w:t>
      </w:r>
      <w:r w:rsidR="00D04E44">
        <w:rPr>
          <w:rFonts w:eastAsia="Malgun Gothic"/>
        </w:rPr>
        <w:t xml:space="preserve">t. </w:t>
      </w:r>
      <w:r w:rsidR="00D04E44" w:rsidRPr="00E2086F">
        <w:rPr>
          <w:color w:val="FF0000"/>
        </w:rPr>
        <w:t xml:space="preserve">In </w:t>
      </w:r>
      <w:r w:rsidR="007025BA" w:rsidRPr="00E2086F">
        <w:rPr>
          <w:color w:val="FF0000"/>
        </w:rPr>
        <w:t>view</w:t>
      </w:r>
      <w:r w:rsidR="00D04E44" w:rsidRPr="00E2086F">
        <w:rPr>
          <w:color w:val="FF0000"/>
        </w:rPr>
        <w:t xml:space="preserve"> of these different possibilities, we found it difficult to make very specific predictions as to exactly how the patterns may vary across the three countries</w:t>
      </w:r>
      <w:r w:rsidR="00E2086F" w:rsidRPr="00E2086F">
        <w:rPr>
          <w:color w:val="FF0000"/>
        </w:rPr>
        <w:t xml:space="preserve">. </w:t>
      </w:r>
      <w:r w:rsidR="00D04E44" w:rsidRPr="00E2086F">
        <w:rPr>
          <w:color w:val="FF0000"/>
        </w:rPr>
        <w:t xml:space="preserve">We </w:t>
      </w:r>
      <w:r w:rsidR="00E2086F" w:rsidRPr="00E2086F">
        <w:rPr>
          <w:color w:val="FF0000"/>
        </w:rPr>
        <w:t>did</w:t>
      </w:r>
      <w:r w:rsidR="008344FA">
        <w:rPr>
          <w:color w:val="FF0000"/>
        </w:rPr>
        <w:t>, however,</w:t>
      </w:r>
      <w:r w:rsidR="00D04E44" w:rsidRPr="00E2086F">
        <w:rPr>
          <w:color w:val="FF0000"/>
        </w:rPr>
        <w:t xml:space="preserve"> measure participants’ trust in their country’s institutions and the apology giver, </w:t>
      </w:r>
      <w:r w:rsidR="00E2086F" w:rsidRPr="00E2086F">
        <w:rPr>
          <w:color w:val="FF0000"/>
        </w:rPr>
        <w:t xml:space="preserve">as we wanted </w:t>
      </w:r>
      <w:r w:rsidR="00D04E44" w:rsidRPr="00E2086F">
        <w:rPr>
          <w:color w:val="FF0000"/>
        </w:rPr>
        <w:t xml:space="preserve">to be able to assess whether this may explain any </w:t>
      </w:r>
      <w:r w:rsidR="00930109">
        <w:rPr>
          <w:color w:val="FF0000"/>
        </w:rPr>
        <w:t xml:space="preserve">cross-country </w:t>
      </w:r>
      <w:r w:rsidR="00D04E44" w:rsidRPr="00E2086F">
        <w:rPr>
          <w:color w:val="FF0000"/>
        </w:rPr>
        <w:t>differences in victim and nonvictim community members’ perspectives on the apology that was offered.</w:t>
      </w:r>
    </w:p>
    <w:p w14:paraId="1935DD0C" w14:textId="566A6E55" w:rsidR="003D38C6" w:rsidRPr="00607376" w:rsidRDefault="004C3193" w:rsidP="0072554E">
      <w:pPr>
        <w:spacing w:line="480" w:lineRule="auto"/>
        <w:rPr>
          <w:b/>
          <w:bCs/>
        </w:rPr>
      </w:pPr>
      <w:r>
        <w:rPr>
          <w:b/>
          <w:bCs/>
        </w:rPr>
        <w:t>The Present</w:t>
      </w:r>
      <w:r w:rsidR="00DC7FB5" w:rsidRPr="00607376">
        <w:rPr>
          <w:b/>
          <w:bCs/>
        </w:rPr>
        <w:t xml:space="preserve"> Study</w:t>
      </w:r>
    </w:p>
    <w:p w14:paraId="6390493A" w14:textId="3DD16380" w:rsidR="00765191" w:rsidRDefault="00AF3C00" w:rsidP="0043254D">
      <w:pPr>
        <w:spacing w:line="480" w:lineRule="auto"/>
        <w:ind w:firstLine="720"/>
      </w:pPr>
      <w:r>
        <w:rPr>
          <w:rFonts w:eastAsia="Malgun Gothic"/>
        </w:rPr>
        <w:t xml:space="preserve">To select the cases for this study, we relied on the </w:t>
      </w:r>
      <w:r w:rsidR="00547B46">
        <w:rPr>
          <w:rFonts w:eastAsia="Malgun Gothic"/>
        </w:rPr>
        <w:t>Political Apology Database</w:t>
      </w:r>
      <w:r>
        <w:rPr>
          <w:rFonts w:eastAsia="Malgun Gothic"/>
        </w:rPr>
        <w:t xml:space="preserve"> (</w:t>
      </w:r>
      <w:proofErr w:type="spellStart"/>
      <w:r w:rsidR="00580C51">
        <w:t>Schaafsma</w:t>
      </w:r>
      <w:proofErr w:type="spellEnd"/>
      <w:r w:rsidR="00580C51">
        <w:t xml:space="preserve"> &amp; </w:t>
      </w:r>
      <w:proofErr w:type="spellStart"/>
      <w:r w:rsidR="00580C51">
        <w:t>Zoodsma</w:t>
      </w:r>
      <w:proofErr w:type="spellEnd"/>
      <w:r w:rsidR="00580C51">
        <w:t>, 2021).</w:t>
      </w:r>
      <w:r>
        <w:rPr>
          <w:rFonts w:eastAsia="Malgun Gothic"/>
        </w:rPr>
        <w:t xml:space="preserve"> </w:t>
      </w:r>
      <w:r w:rsidR="00BB6A5F">
        <w:rPr>
          <w:rFonts w:eastAsia="Malgun Gothic"/>
        </w:rPr>
        <w:t>W</w:t>
      </w:r>
      <w:r>
        <w:rPr>
          <w:rFonts w:eastAsia="Malgun Gothic"/>
        </w:rPr>
        <w:t>e looked for apolog</w:t>
      </w:r>
      <w:r w:rsidR="003C4B97">
        <w:rPr>
          <w:rFonts w:eastAsia="Malgun Gothic"/>
        </w:rPr>
        <w:t>ies</w:t>
      </w:r>
      <w:r>
        <w:rPr>
          <w:rFonts w:eastAsia="Malgun Gothic"/>
        </w:rPr>
        <w:t xml:space="preserve"> that </w:t>
      </w:r>
      <w:r w:rsidR="003C4B97">
        <w:rPr>
          <w:rFonts w:eastAsia="Malgun Gothic"/>
        </w:rPr>
        <w:t>were</w:t>
      </w:r>
      <w:r>
        <w:rPr>
          <w:rFonts w:eastAsia="Malgun Gothic"/>
        </w:rPr>
        <w:t xml:space="preserve"> offered </w:t>
      </w:r>
      <w:r w:rsidR="003C4B97">
        <w:rPr>
          <w:rFonts w:eastAsia="Malgun Gothic"/>
        </w:rPr>
        <w:t xml:space="preserve">by </w:t>
      </w:r>
      <w:r w:rsidR="00122411">
        <w:rPr>
          <w:rFonts w:eastAsia="Malgun Gothic"/>
        </w:rPr>
        <w:t>states</w:t>
      </w:r>
      <w:r w:rsidR="003C4B97">
        <w:rPr>
          <w:rFonts w:eastAsia="Malgun Gothic"/>
        </w:rPr>
        <w:t xml:space="preserve"> to a group within the country</w:t>
      </w:r>
      <w:r w:rsidR="00547B46">
        <w:rPr>
          <w:rFonts w:eastAsia="Malgun Gothic"/>
        </w:rPr>
        <w:t xml:space="preserve"> after the year 2000</w:t>
      </w:r>
      <w:r w:rsidR="003C4B97">
        <w:rPr>
          <w:rFonts w:eastAsia="Malgun Gothic"/>
        </w:rPr>
        <w:t xml:space="preserve">, for a similar type of </w:t>
      </w:r>
      <w:r w:rsidR="00A60F0D">
        <w:t>human rights violation</w:t>
      </w:r>
      <w:r>
        <w:t xml:space="preserve">. </w:t>
      </w:r>
      <w:r w:rsidR="00823655">
        <w:t>We also searched for apologies that included</w:t>
      </w:r>
      <w:r w:rsidR="00547B46">
        <w:t xml:space="preserve"> </w:t>
      </w:r>
      <w:r w:rsidR="00122411">
        <w:t xml:space="preserve">an </w:t>
      </w:r>
      <w:r w:rsidR="00547B46">
        <w:t>expression of sorry or remorse</w:t>
      </w:r>
      <w:r w:rsidR="00122411">
        <w:t xml:space="preserve"> a</w:t>
      </w:r>
      <w:r w:rsidR="00BB6A5F">
        <w:t>nd</w:t>
      </w:r>
      <w:r w:rsidR="00122411">
        <w:t xml:space="preserve"> </w:t>
      </w:r>
      <w:r w:rsidR="00547B46">
        <w:t xml:space="preserve">an </w:t>
      </w:r>
      <w:r w:rsidR="00823655">
        <w:t xml:space="preserve">acknowledgment </w:t>
      </w:r>
      <w:r w:rsidR="00547B46">
        <w:t xml:space="preserve">of </w:t>
      </w:r>
      <w:r w:rsidR="00823655">
        <w:t>wrongdoing</w:t>
      </w:r>
      <w:r w:rsidR="00547B46">
        <w:t xml:space="preserve">. </w:t>
      </w:r>
      <w:r w:rsidR="00D47F19">
        <w:t>In addition, w</w:t>
      </w:r>
      <w:r>
        <w:t>e searched for</w:t>
      </w:r>
      <w:r w:rsidR="002B382C">
        <w:t xml:space="preserve"> cases</w:t>
      </w:r>
      <w:r w:rsidR="00A60F0D">
        <w:t xml:space="preserve"> in different parts of the </w:t>
      </w:r>
      <w:r w:rsidR="00A60F0D">
        <w:lastRenderedPageBreak/>
        <w:t>world</w:t>
      </w:r>
      <w:r w:rsidR="00122411">
        <w:t xml:space="preserve"> </w:t>
      </w:r>
      <w:r w:rsidR="00122411" w:rsidRPr="004906EC">
        <w:rPr>
          <w:color w:val="000000" w:themeColor="text1"/>
        </w:rPr>
        <w:t>to</w:t>
      </w:r>
      <w:r w:rsidR="00CA2968" w:rsidRPr="004906EC">
        <w:rPr>
          <w:color w:val="000000" w:themeColor="text1"/>
        </w:rPr>
        <w:t xml:space="preserve"> </w:t>
      </w:r>
      <w:r w:rsidR="004906EC">
        <w:t xml:space="preserve">be able to </w:t>
      </w:r>
      <w:r w:rsidR="00122411">
        <w:t xml:space="preserve">assess </w:t>
      </w:r>
      <w:r w:rsidR="00E80670">
        <w:t xml:space="preserve">whether </w:t>
      </w:r>
      <w:r w:rsidR="0047061E">
        <w:t xml:space="preserve">people’s perceptions of </w:t>
      </w:r>
      <w:r w:rsidR="00E80670">
        <w:t>an</w:t>
      </w:r>
      <w:r w:rsidR="0047061E">
        <w:t xml:space="preserve"> apology </w:t>
      </w:r>
      <w:r w:rsidR="006E43F5">
        <w:t>may vary</w:t>
      </w:r>
      <w:r w:rsidR="00122411">
        <w:t xml:space="preserve"> across </w:t>
      </w:r>
      <w:r w:rsidR="00E80670">
        <w:t>contexts</w:t>
      </w:r>
      <w:r w:rsidR="0047061E">
        <w:t>.</w:t>
      </w:r>
      <w:r w:rsidR="00B67389">
        <w:t xml:space="preserve"> </w:t>
      </w:r>
    </w:p>
    <w:p w14:paraId="426DD187" w14:textId="5A88CA5F" w:rsidR="003D38C6" w:rsidRDefault="00AB6CCE" w:rsidP="00FD506F">
      <w:pPr>
        <w:spacing w:line="480" w:lineRule="auto"/>
        <w:ind w:firstLine="720"/>
        <w:rPr>
          <w:rFonts w:eastAsia="Candara"/>
        </w:rPr>
      </w:pPr>
      <w:r>
        <w:rPr>
          <w:rFonts w:eastAsia="Malgun Gothic"/>
        </w:rPr>
        <w:t xml:space="preserve">Based on this search procedure, we selected the apologies made by El Salvador, </w:t>
      </w:r>
      <w:r w:rsidR="00B5640F">
        <w:rPr>
          <w:rFonts w:eastAsia="Malgun Gothic"/>
        </w:rPr>
        <w:t xml:space="preserve">the </w:t>
      </w:r>
      <w:r w:rsidR="004C75BC" w:rsidRPr="00B5640F">
        <w:rPr>
          <w:rFonts w:eastAsia="Malgun Gothic"/>
          <w:color w:val="000000" w:themeColor="text1"/>
        </w:rPr>
        <w:t>ROK</w:t>
      </w:r>
      <w:r w:rsidRPr="00B5640F">
        <w:rPr>
          <w:rFonts w:eastAsia="Malgun Gothic"/>
          <w:color w:val="000000" w:themeColor="text1"/>
        </w:rPr>
        <w:t xml:space="preserve">, and </w:t>
      </w:r>
      <w:r w:rsidR="00B5640F" w:rsidRPr="00B5640F">
        <w:rPr>
          <w:rFonts w:eastAsia="Malgun Gothic"/>
          <w:color w:val="000000" w:themeColor="text1"/>
        </w:rPr>
        <w:t xml:space="preserve">the </w:t>
      </w:r>
      <w:r w:rsidR="004C75BC" w:rsidRPr="00B5640F">
        <w:rPr>
          <w:rFonts w:eastAsia="Malgun Gothic"/>
          <w:color w:val="000000" w:themeColor="text1"/>
        </w:rPr>
        <w:t>UK</w:t>
      </w:r>
      <w:r w:rsidRPr="00B5640F">
        <w:rPr>
          <w:rFonts w:eastAsia="Malgun Gothic"/>
          <w:color w:val="000000" w:themeColor="text1"/>
        </w:rPr>
        <w:t xml:space="preserve">. </w:t>
      </w:r>
      <w:r w:rsidR="00765191" w:rsidRPr="00B5640F">
        <w:rPr>
          <w:rFonts w:eastAsia="Malgun Gothic"/>
          <w:color w:val="000000" w:themeColor="text1"/>
        </w:rPr>
        <w:t xml:space="preserve">In </w:t>
      </w:r>
      <w:r w:rsidRPr="00B5640F">
        <w:rPr>
          <w:rFonts w:eastAsia="Malgun Gothic"/>
          <w:color w:val="000000" w:themeColor="text1"/>
        </w:rPr>
        <w:t>all these</w:t>
      </w:r>
      <w:r w:rsidR="00765191" w:rsidRPr="00B5640F">
        <w:rPr>
          <w:rFonts w:eastAsia="Malgun Gothic"/>
          <w:color w:val="000000" w:themeColor="text1"/>
        </w:rPr>
        <w:t xml:space="preserve"> cases</w:t>
      </w:r>
      <w:r w:rsidR="002429E1" w:rsidRPr="00B5640F">
        <w:rPr>
          <w:rFonts w:eastAsia="Malgun Gothic"/>
          <w:color w:val="000000" w:themeColor="text1"/>
        </w:rPr>
        <w:t xml:space="preserve"> </w:t>
      </w:r>
      <w:r w:rsidR="003D38C6" w:rsidRPr="00B5640F">
        <w:rPr>
          <w:rFonts w:eastAsia="Malgun Gothic"/>
          <w:color w:val="000000" w:themeColor="text1"/>
        </w:rPr>
        <w:t xml:space="preserve">a massacre </w:t>
      </w:r>
      <w:r w:rsidR="00CD4C0E" w:rsidRPr="00B5640F">
        <w:rPr>
          <w:rFonts w:eastAsia="Malgun Gothic"/>
          <w:color w:val="000000" w:themeColor="text1"/>
        </w:rPr>
        <w:t xml:space="preserve">(albeit </w:t>
      </w:r>
      <w:r w:rsidR="00A71D1F" w:rsidRPr="00B5640F">
        <w:rPr>
          <w:rFonts w:eastAsia="Malgun Gothic"/>
          <w:color w:val="000000" w:themeColor="text1"/>
        </w:rPr>
        <w:t>different</w:t>
      </w:r>
      <w:r w:rsidR="00CD4C0E" w:rsidRPr="00B5640F">
        <w:rPr>
          <w:rFonts w:eastAsia="Malgun Gothic"/>
          <w:color w:val="000000" w:themeColor="text1"/>
        </w:rPr>
        <w:t xml:space="preserve"> in scale) </w:t>
      </w:r>
      <w:r w:rsidR="003D38C6" w:rsidRPr="00B5640F">
        <w:rPr>
          <w:rFonts w:eastAsia="Malgun Gothic"/>
          <w:color w:val="000000" w:themeColor="text1"/>
        </w:rPr>
        <w:t>was perpetrated by the armed forces</w:t>
      </w:r>
      <w:r w:rsidR="003D38C6" w:rsidRPr="00B5640F" w:rsidDel="00F07A30">
        <w:rPr>
          <w:rFonts w:eastAsia="Malgun Gothic"/>
          <w:color w:val="000000" w:themeColor="text1"/>
        </w:rPr>
        <w:t xml:space="preserve"> </w:t>
      </w:r>
      <w:r w:rsidR="003D38C6" w:rsidRPr="00B5640F">
        <w:rPr>
          <w:rFonts w:eastAsia="Malgun Gothic"/>
          <w:color w:val="000000" w:themeColor="text1"/>
        </w:rPr>
        <w:t>during a time of wider conflict.</w:t>
      </w:r>
      <w:r w:rsidRPr="00B5640F">
        <w:rPr>
          <w:rFonts w:eastAsia="Malgun Gothic"/>
          <w:color w:val="000000" w:themeColor="text1"/>
        </w:rPr>
        <w:t xml:space="preserve"> </w:t>
      </w:r>
      <w:r w:rsidR="003D38C6" w:rsidRPr="00B5640F">
        <w:rPr>
          <w:rFonts w:eastAsia="Malgun Gothic"/>
          <w:color w:val="000000" w:themeColor="text1"/>
        </w:rPr>
        <w:t>Chronologically, the earliest of the</w:t>
      </w:r>
      <w:r w:rsidRPr="00B5640F">
        <w:rPr>
          <w:rFonts w:eastAsia="Malgun Gothic"/>
          <w:color w:val="000000" w:themeColor="text1"/>
        </w:rPr>
        <w:t xml:space="preserve">se </w:t>
      </w:r>
      <w:r w:rsidR="003D38C6" w:rsidRPr="00B5640F">
        <w:rPr>
          <w:rFonts w:eastAsia="Malgun Gothic"/>
          <w:color w:val="000000" w:themeColor="text1"/>
        </w:rPr>
        <w:t xml:space="preserve">massacres </w:t>
      </w:r>
      <w:r w:rsidR="00146704" w:rsidRPr="00B5640F">
        <w:rPr>
          <w:rFonts w:eastAsia="Malgun Gothic"/>
          <w:color w:val="000000" w:themeColor="text1"/>
        </w:rPr>
        <w:t>happened</w:t>
      </w:r>
      <w:r w:rsidR="003D38C6" w:rsidRPr="00B5640F">
        <w:rPr>
          <w:rFonts w:eastAsia="Malgun Gothic"/>
          <w:color w:val="000000" w:themeColor="text1"/>
        </w:rPr>
        <w:t xml:space="preserve"> in </w:t>
      </w:r>
      <w:r w:rsidR="00B5640F">
        <w:rPr>
          <w:rFonts w:eastAsia="Malgun Gothic"/>
          <w:color w:val="000000" w:themeColor="text1"/>
        </w:rPr>
        <w:t xml:space="preserve">the </w:t>
      </w:r>
      <w:r w:rsidR="004C75BC" w:rsidRPr="00B5640F">
        <w:rPr>
          <w:rFonts w:eastAsia="Malgun Gothic"/>
          <w:color w:val="000000" w:themeColor="text1"/>
        </w:rPr>
        <w:t>ROK</w:t>
      </w:r>
      <w:r w:rsidR="003D38C6" w:rsidRPr="00B5640F">
        <w:rPr>
          <w:rFonts w:eastAsia="Malgun Gothic"/>
          <w:color w:val="000000" w:themeColor="text1"/>
        </w:rPr>
        <w:t xml:space="preserve">. </w:t>
      </w:r>
      <w:r w:rsidR="001A0DA5" w:rsidRPr="00830395">
        <w:rPr>
          <w:rFonts w:eastAsia="Malgun Gothic"/>
        </w:rPr>
        <w:t>Here</w:t>
      </w:r>
      <w:r w:rsidR="001A0DA5" w:rsidRPr="001A0DA5">
        <w:rPr>
          <w:rFonts w:eastAsia="Malgun Gothic"/>
        </w:rPr>
        <w:t xml:space="preserve">, </w:t>
      </w:r>
      <w:r w:rsidR="003D38C6" w:rsidRPr="009276AD">
        <w:rPr>
          <w:rFonts w:eastAsia="Candara"/>
        </w:rPr>
        <w:t>a</w:t>
      </w:r>
      <w:r w:rsidR="00FD506F" w:rsidRPr="00FD506F">
        <w:rPr>
          <w:rFonts w:eastAsia="Candara"/>
        </w:rPr>
        <w:t xml:space="preserve"> series of</w:t>
      </w:r>
      <w:r w:rsidR="003D38C6" w:rsidRPr="009276AD">
        <w:rPr>
          <w:rFonts w:eastAsia="Candara"/>
        </w:rPr>
        <w:t xml:space="preserve"> armed uprising</w:t>
      </w:r>
      <w:r w:rsidR="00FD506F" w:rsidRPr="00FD506F">
        <w:rPr>
          <w:rFonts w:eastAsia="Candara"/>
        </w:rPr>
        <w:t>s</w:t>
      </w:r>
      <w:r w:rsidR="00FD506F">
        <w:rPr>
          <w:rFonts w:eastAsia="Candara"/>
        </w:rPr>
        <w:t xml:space="preserve"> </w:t>
      </w:r>
      <w:r w:rsidR="00CD1DC6">
        <w:rPr>
          <w:rFonts w:eastAsia="Candara"/>
        </w:rPr>
        <w:t>occurred</w:t>
      </w:r>
      <w:r w:rsidR="00283F80">
        <w:rPr>
          <w:rFonts w:eastAsia="Candara"/>
        </w:rPr>
        <w:t xml:space="preserve"> on </w:t>
      </w:r>
      <w:proofErr w:type="spellStart"/>
      <w:r w:rsidR="00283F80">
        <w:rPr>
          <w:rFonts w:eastAsia="Candara"/>
        </w:rPr>
        <w:t>Jeju</w:t>
      </w:r>
      <w:proofErr w:type="spellEnd"/>
      <w:r w:rsidR="00283F80">
        <w:rPr>
          <w:rFonts w:eastAsia="Candara"/>
        </w:rPr>
        <w:t xml:space="preserve"> </w:t>
      </w:r>
      <w:r w:rsidR="00706759">
        <w:rPr>
          <w:rFonts w:eastAsia="Candara"/>
        </w:rPr>
        <w:t>I</w:t>
      </w:r>
      <w:r w:rsidR="00283F80">
        <w:rPr>
          <w:rFonts w:eastAsia="Candara"/>
        </w:rPr>
        <w:t>sland</w:t>
      </w:r>
      <w:r w:rsidR="003D38C6" w:rsidRPr="009276AD">
        <w:rPr>
          <w:rFonts w:eastAsia="Candara"/>
        </w:rPr>
        <w:t xml:space="preserve"> against </w:t>
      </w:r>
      <w:r w:rsidR="003D38C6" w:rsidRPr="009276AD">
        <w:t xml:space="preserve">the </w:t>
      </w:r>
      <w:r w:rsidR="00485A85" w:rsidRPr="00485A85">
        <w:t xml:space="preserve">South Korean Interim </w:t>
      </w:r>
      <w:r w:rsidR="00485A85">
        <w:t>Government</w:t>
      </w:r>
      <w:r w:rsidR="00FD506F">
        <w:t xml:space="preserve"> </w:t>
      </w:r>
      <w:r w:rsidR="00F31237">
        <w:t>(</w:t>
      </w:r>
      <w:r w:rsidR="00FD506F">
        <w:t>1947</w:t>
      </w:r>
      <w:r w:rsidR="00F31237">
        <w:t>–</w:t>
      </w:r>
      <w:r w:rsidR="00FD506F">
        <w:t>1954</w:t>
      </w:r>
      <w:r w:rsidR="00F31237">
        <w:t>)</w:t>
      </w:r>
      <w:r w:rsidR="003D38C6" w:rsidRPr="009276AD">
        <w:t xml:space="preserve">. </w:t>
      </w:r>
      <w:r w:rsidR="00CD1DC6">
        <w:rPr>
          <w:rFonts w:eastAsia="Candara"/>
        </w:rPr>
        <w:t>T</w:t>
      </w:r>
      <w:r w:rsidR="003D38C6" w:rsidRPr="009276AD">
        <w:rPr>
          <w:rFonts w:eastAsia="Candara"/>
        </w:rPr>
        <w:t xml:space="preserve">he </w:t>
      </w:r>
      <w:r w:rsidR="00CD1DC6">
        <w:rPr>
          <w:rFonts w:eastAsia="Candara"/>
        </w:rPr>
        <w:t>response was brutal counterinsurgency actions (mass arrests, forced migration, torture) result</w:t>
      </w:r>
      <w:r w:rsidR="00830395">
        <w:rPr>
          <w:rFonts w:eastAsia="Candara"/>
        </w:rPr>
        <w:t>ing</w:t>
      </w:r>
      <w:r w:rsidR="00CD1DC6">
        <w:rPr>
          <w:rFonts w:eastAsia="Candara"/>
        </w:rPr>
        <w:t xml:space="preserve"> in the massacre of</w:t>
      </w:r>
      <w:r w:rsidR="003D38C6" w:rsidRPr="009276AD">
        <w:rPr>
          <w:rFonts w:eastAsia="Candara"/>
        </w:rPr>
        <w:t xml:space="preserve"> approximately</w:t>
      </w:r>
      <w:r w:rsidR="00830395">
        <w:rPr>
          <w:rFonts w:eastAsia="Candara"/>
        </w:rPr>
        <w:t xml:space="preserve"> </w:t>
      </w:r>
      <w:r w:rsidR="003D38C6" w:rsidRPr="009276AD">
        <w:rPr>
          <w:rFonts w:eastAsia="Candara"/>
        </w:rPr>
        <w:t>25,000–30,000 civilians on the island</w:t>
      </w:r>
      <w:r w:rsidR="002A1280" w:rsidRPr="002A1280">
        <w:rPr>
          <w:rFonts w:eastAsia="Candara"/>
        </w:rPr>
        <w:t xml:space="preserve"> </w:t>
      </w:r>
      <w:r w:rsidR="003D38C6" w:rsidRPr="009276AD">
        <w:rPr>
          <w:rFonts w:eastAsia="Candara"/>
        </w:rPr>
        <w:fldChar w:fldCharType="begin" w:fldLock="1"/>
      </w:r>
      <w:r w:rsidR="003D38C6" w:rsidRPr="009276AD">
        <w:rPr>
          <w:rFonts w:eastAsia="Candara"/>
        </w:rPr>
        <w:instrText>ADDIN CSL_CITATION {"citationItems":[{"id":"ITEM-1","itemData":{"author":[{"dropping-particle":"","family":"Kim","given":"Hun Joon","non-dropping-particle":"","parse-names":false,"suffix":""}],"id":"ITEM-1","issued":{"date-parts":[["2014"]]},"publisher":"Cornell University Press","publisher-place":"Ithaca","title":"The massacres of Mt. Halla: Sixty years of truth seeking in South Korea","type":"book"},"uris":["http://www.mendeley.com/documents/?uuid=e1615617-87bb-45ff-811f-373612600c0d"]}],"mendeley":{"formattedCitation":"(Kim, 2014)","manualFormatting":"(until 1954, Kim, 2014)","plainTextFormattedCitation":"(Kim, 2014)"},"properties":{"noteIndex":0},"schema":"https://github.com/citation-style-language/schema/raw/master/csl-citation.json"}</w:instrText>
      </w:r>
      <w:r w:rsidR="003D38C6" w:rsidRPr="009276AD">
        <w:rPr>
          <w:rFonts w:eastAsia="Candara"/>
        </w:rPr>
        <w:fldChar w:fldCharType="separate"/>
      </w:r>
      <w:r w:rsidR="003D38C6" w:rsidRPr="009276AD">
        <w:rPr>
          <w:rFonts w:eastAsia="Candara"/>
          <w:noProof/>
        </w:rPr>
        <w:t>(Kim, 2014)</w:t>
      </w:r>
      <w:r w:rsidR="003D38C6" w:rsidRPr="009276AD">
        <w:rPr>
          <w:rFonts w:eastAsia="Candara"/>
        </w:rPr>
        <w:fldChar w:fldCharType="end"/>
      </w:r>
      <w:r w:rsidR="003D38C6" w:rsidRPr="009276AD">
        <w:rPr>
          <w:rFonts w:eastAsia="Candara"/>
        </w:rPr>
        <w:t xml:space="preserve">. The </w:t>
      </w:r>
      <w:r w:rsidR="004462AB" w:rsidRPr="004462AB">
        <w:rPr>
          <w:rFonts w:eastAsia="Candara"/>
        </w:rPr>
        <w:t>B</w:t>
      </w:r>
      <w:r w:rsidR="004462AB">
        <w:rPr>
          <w:rFonts w:eastAsia="Candara"/>
        </w:rPr>
        <w:t xml:space="preserve">loody Sunday </w:t>
      </w:r>
      <w:r w:rsidR="003D38C6" w:rsidRPr="009276AD">
        <w:rPr>
          <w:rFonts w:eastAsia="Candara"/>
        </w:rPr>
        <w:t xml:space="preserve">massacre in </w:t>
      </w:r>
      <w:r w:rsidR="003D38C6" w:rsidRPr="000F4665">
        <w:rPr>
          <w:rFonts w:eastAsia="Candara"/>
        </w:rPr>
        <w:t>Northern Ireland</w:t>
      </w:r>
      <w:r w:rsidR="001A0DA5" w:rsidRPr="001A0DA5">
        <w:rPr>
          <w:rFonts w:eastAsia="Candara"/>
        </w:rPr>
        <w:t xml:space="preserve"> </w:t>
      </w:r>
      <w:r w:rsidR="00870C3A" w:rsidRPr="00870C3A">
        <w:rPr>
          <w:rFonts w:eastAsia="Candara"/>
        </w:rPr>
        <w:t xml:space="preserve">took place </w:t>
      </w:r>
      <w:r w:rsidR="003D38C6" w:rsidRPr="009276AD">
        <w:rPr>
          <w:rFonts w:eastAsia="Candara"/>
        </w:rPr>
        <w:t xml:space="preserve">during the civil war, known as The Troubles (1969–1998). On 30 January 1972, as civilians marched in the City of Derry/Londonderry to protest </w:t>
      </w:r>
      <w:r w:rsidR="009B4790">
        <w:rPr>
          <w:rFonts w:eastAsia="Candara"/>
        </w:rPr>
        <w:t>the</w:t>
      </w:r>
      <w:r w:rsidR="00975F6A" w:rsidRPr="00975F6A">
        <w:rPr>
          <w:rFonts w:eastAsia="Candara"/>
        </w:rPr>
        <w:t xml:space="preserve"> </w:t>
      </w:r>
      <w:r w:rsidR="00975F6A" w:rsidRPr="00051F52">
        <w:rPr>
          <w:rFonts w:eastAsia="Candara"/>
        </w:rPr>
        <w:t>British policy to imprison</w:t>
      </w:r>
      <w:r w:rsidR="00FD506F" w:rsidRPr="00FD506F">
        <w:rPr>
          <w:rFonts w:eastAsia="Candara"/>
        </w:rPr>
        <w:t xml:space="preserve"> </w:t>
      </w:r>
      <w:r w:rsidR="00975F6A" w:rsidRPr="00975F6A">
        <w:rPr>
          <w:rFonts w:eastAsia="Candara"/>
        </w:rPr>
        <w:t>people without trial</w:t>
      </w:r>
      <w:r w:rsidR="00051F52" w:rsidRPr="00051F52">
        <w:rPr>
          <w:rFonts w:eastAsia="Candara"/>
        </w:rPr>
        <w:t xml:space="preserve">, </w:t>
      </w:r>
      <w:r w:rsidR="003D38C6" w:rsidRPr="00051F52">
        <w:rPr>
          <w:rFonts w:eastAsia="Candara"/>
        </w:rPr>
        <w:t>British armed officers opened fire on the</w:t>
      </w:r>
      <w:r w:rsidR="00975F6A" w:rsidRPr="00051F52">
        <w:rPr>
          <w:rFonts w:eastAsia="Candara"/>
        </w:rPr>
        <w:t>se</w:t>
      </w:r>
      <w:r w:rsidR="003D38C6" w:rsidRPr="00051F52">
        <w:rPr>
          <w:rFonts w:eastAsia="Candara"/>
        </w:rPr>
        <w:t xml:space="preserve"> demonstrators</w:t>
      </w:r>
      <w:r w:rsidR="004906EC">
        <w:rPr>
          <w:rFonts w:eastAsia="Candara"/>
        </w:rPr>
        <w:t>, resulting in the death of fo</w:t>
      </w:r>
      <w:r w:rsidR="003D38C6" w:rsidRPr="00051F52">
        <w:rPr>
          <w:rFonts w:eastAsia="Candara"/>
        </w:rPr>
        <w:t xml:space="preserve">urteen </w:t>
      </w:r>
      <w:r w:rsidR="002B4764" w:rsidRPr="004906EC">
        <w:rPr>
          <w:rFonts w:eastAsia="Candara"/>
          <w:color w:val="000000" w:themeColor="text1"/>
        </w:rPr>
        <w:t>civilians</w:t>
      </w:r>
      <w:r w:rsidR="003D38C6" w:rsidRPr="00051F52">
        <w:rPr>
          <w:rFonts w:eastAsia="Candara"/>
        </w:rPr>
        <w:t xml:space="preserve">. </w:t>
      </w:r>
      <w:r w:rsidR="00870C3A" w:rsidRPr="00051F52">
        <w:rPr>
          <w:rFonts w:eastAsia="Candara"/>
        </w:rPr>
        <w:t>The</w:t>
      </w:r>
      <w:r w:rsidR="003D38C6" w:rsidRPr="009276AD">
        <w:rPr>
          <w:rFonts w:eastAsia="Candara"/>
        </w:rPr>
        <w:t xml:space="preserve"> El </w:t>
      </w:r>
      <w:proofErr w:type="spellStart"/>
      <w:r w:rsidR="003D38C6" w:rsidRPr="009276AD">
        <w:rPr>
          <w:rFonts w:eastAsia="Candara"/>
        </w:rPr>
        <w:t>Mozote</w:t>
      </w:r>
      <w:proofErr w:type="spellEnd"/>
      <w:r w:rsidR="003D38C6" w:rsidRPr="009276AD">
        <w:rPr>
          <w:rFonts w:eastAsia="Candara"/>
        </w:rPr>
        <w:t xml:space="preserve"> massacre</w:t>
      </w:r>
      <w:r w:rsidR="00870C3A" w:rsidRPr="00975F6A">
        <w:rPr>
          <w:rFonts w:eastAsia="Candara"/>
        </w:rPr>
        <w:t xml:space="preserve"> in El Salvador </w:t>
      </w:r>
      <w:r w:rsidR="003D38C6" w:rsidRPr="009276AD">
        <w:rPr>
          <w:rFonts w:eastAsia="Candara"/>
        </w:rPr>
        <w:t xml:space="preserve">took place during 11–13 December 1981. Whilst the Salvadoran civil war (1979–1992) between the right-wing Salvadoran armed forces and the left-wing guerillas was under way, the Salvadoran </w:t>
      </w:r>
      <w:proofErr w:type="spellStart"/>
      <w:r w:rsidR="003D38C6" w:rsidRPr="009276AD">
        <w:rPr>
          <w:rFonts w:eastAsia="Candara"/>
        </w:rPr>
        <w:t>Atlacatl</w:t>
      </w:r>
      <w:proofErr w:type="spellEnd"/>
      <w:r w:rsidR="003D38C6" w:rsidRPr="009276AD">
        <w:rPr>
          <w:rFonts w:eastAsia="Candara"/>
        </w:rPr>
        <w:t xml:space="preserve"> </w:t>
      </w:r>
      <w:r w:rsidR="00564230" w:rsidRPr="00564230">
        <w:rPr>
          <w:rFonts w:eastAsia="Candara"/>
        </w:rPr>
        <w:t>A</w:t>
      </w:r>
      <w:r w:rsidR="00564230">
        <w:rPr>
          <w:rFonts w:eastAsia="Candara"/>
        </w:rPr>
        <w:t xml:space="preserve">rmy </w:t>
      </w:r>
      <w:r w:rsidR="003D38C6" w:rsidRPr="009276AD">
        <w:rPr>
          <w:rFonts w:eastAsia="Candara"/>
        </w:rPr>
        <w:t xml:space="preserve">Battalion swept through the hamlet of El </w:t>
      </w:r>
      <w:proofErr w:type="spellStart"/>
      <w:r w:rsidR="003D38C6" w:rsidRPr="009276AD">
        <w:rPr>
          <w:rFonts w:eastAsia="Candara"/>
        </w:rPr>
        <w:t>Mozote</w:t>
      </w:r>
      <w:proofErr w:type="spellEnd"/>
      <w:r w:rsidR="003D38C6" w:rsidRPr="009276AD">
        <w:rPr>
          <w:rFonts w:eastAsia="Candara"/>
        </w:rPr>
        <w:t xml:space="preserve"> and surrounding villages </w:t>
      </w:r>
      <w:r w:rsidR="006E43F5">
        <w:rPr>
          <w:rFonts w:eastAsia="Candara"/>
        </w:rPr>
        <w:t xml:space="preserve">and </w:t>
      </w:r>
      <w:r w:rsidR="001E0BC7" w:rsidRPr="001E0BC7">
        <w:rPr>
          <w:rFonts w:eastAsia="Candara"/>
        </w:rPr>
        <w:t>mass</w:t>
      </w:r>
      <w:r w:rsidR="001E0BC7">
        <w:rPr>
          <w:rFonts w:eastAsia="Candara"/>
        </w:rPr>
        <w:t>acred</w:t>
      </w:r>
      <w:r w:rsidR="003D38C6" w:rsidRPr="009276AD">
        <w:rPr>
          <w:rFonts w:eastAsia="Candara"/>
        </w:rPr>
        <w:t xml:space="preserve"> more than 1,000 men, women, and children as part of a scorched earth operation.</w:t>
      </w:r>
    </w:p>
    <w:p w14:paraId="0A0BFC6A" w14:textId="261E3C27" w:rsidR="003D38C6" w:rsidRDefault="003D38C6" w:rsidP="009B4790">
      <w:pPr>
        <w:spacing w:line="480" w:lineRule="auto"/>
        <w:ind w:firstLine="720"/>
        <w:rPr>
          <w:rFonts w:eastAsia="Candara"/>
        </w:rPr>
      </w:pPr>
      <w:r w:rsidRPr="009276AD">
        <w:rPr>
          <w:rFonts w:eastAsia="Malgun Gothic"/>
        </w:rPr>
        <w:t>In each of the</w:t>
      </w:r>
      <w:r w:rsidR="009B4790" w:rsidRPr="009B4790">
        <w:rPr>
          <w:rFonts w:eastAsia="Malgun Gothic"/>
        </w:rPr>
        <w:t xml:space="preserve"> th</w:t>
      </w:r>
      <w:r w:rsidR="009B4790">
        <w:rPr>
          <w:rFonts w:eastAsia="Malgun Gothic"/>
        </w:rPr>
        <w:t>ree</w:t>
      </w:r>
      <w:r w:rsidRPr="009276AD">
        <w:rPr>
          <w:rFonts w:eastAsia="Malgun Gothic"/>
        </w:rPr>
        <w:t xml:space="preserve"> countries, </w:t>
      </w:r>
      <w:r w:rsidR="004C3193">
        <w:rPr>
          <w:rFonts w:eastAsia="Malgun Gothic"/>
        </w:rPr>
        <w:t>the massacre</w:t>
      </w:r>
      <w:r w:rsidRPr="009276AD">
        <w:rPr>
          <w:rFonts w:eastAsia="Malgun Gothic"/>
        </w:rPr>
        <w:t xml:space="preserve"> was</w:t>
      </w:r>
      <w:r w:rsidR="004C3193" w:rsidRPr="004C3193">
        <w:rPr>
          <w:rFonts w:eastAsia="Malgun Gothic"/>
        </w:rPr>
        <w:t xml:space="preserve"> </w:t>
      </w:r>
      <w:r w:rsidRPr="009276AD">
        <w:rPr>
          <w:rFonts w:eastAsia="Malgun Gothic"/>
        </w:rPr>
        <w:t xml:space="preserve">followed by </w:t>
      </w:r>
      <w:r w:rsidR="00724564" w:rsidRPr="009276AD">
        <w:rPr>
          <w:rFonts w:eastAsia="Malgun Gothic"/>
        </w:rPr>
        <w:t xml:space="preserve">silence </w:t>
      </w:r>
      <w:r w:rsidR="00724564">
        <w:rPr>
          <w:rFonts w:eastAsia="Malgun Gothic"/>
        </w:rPr>
        <w:t xml:space="preserve">and </w:t>
      </w:r>
      <w:r w:rsidRPr="009276AD">
        <w:rPr>
          <w:rFonts w:eastAsia="Malgun Gothic"/>
        </w:rPr>
        <w:t xml:space="preserve">suppression of the events from higher authorities. Owing largely to grassroots </w:t>
      </w:r>
      <w:r w:rsidR="001E0BC7" w:rsidRPr="001E0BC7">
        <w:rPr>
          <w:rFonts w:eastAsia="Malgun Gothic"/>
        </w:rPr>
        <w:t>organizations</w:t>
      </w:r>
      <w:r w:rsidRPr="009276AD">
        <w:rPr>
          <w:rFonts w:eastAsia="Malgun Gothic"/>
        </w:rPr>
        <w:t xml:space="preserve">, an investigation or truth commission </w:t>
      </w:r>
      <w:r w:rsidR="00995373">
        <w:rPr>
          <w:rFonts w:eastAsia="Malgun Gothic"/>
        </w:rPr>
        <w:t>was eventually</w:t>
      </w:r>
      <w:r w:rsidRPr="009276AD">
        <w:rPr>
          <w:rFonts w:eastAsia="Malgun Gothic"/>
        </w:rPr>
        <w:t xml:space="preserve"> conducted in each country, </w:t>
      </w:r>
      <w:r w:rsidR="001E0BC7" w:rsidRPr="001E0BC7">
        <w:rPr>
          <w:rFonts w:eastAsia="Malgun Gothic"/>
        </w:rPr>
        <w:t>man</w:t>
      </w:r>
      <w:r w:rsidR="001E0BC7">
        <w:rPr>
          <w:rFonts w:eastAsia="Malgun Gothic"/>
        </w:rPr>
        <w:t>y</w:t>
      </w:r>
      <w:r w:rsidRPr="009276AD">
        <w:rPr>
          <w:rFonts w:eastAsia="Malgun Gothic"/>
        </w:rPr>
        <w:t xml:space="preserve"> years after the </w:t>
      </w:r>
      <w:r w:rsidR="00995373" w:rsidRPr="00995373">
        <w:rPr>
          <w:rFonts w:eastAsia="Malgun Gothic"/>
        </w:rPr>
        <w:t>human rights</w:t>
      </w:r>
      <w:r w:rsidR="00995373">
        <w:rPr>
          <w:rFonts w:eastAsia="Malgun Gothic"/>
        </w:rPr>
        <w:t xml:space="preserve"> violations</w:t>
      </w:r>
      <w:r w:rsidRPr="009276AD">
        <w:rPr>
          <w:rFonts w:eastAsia="Malgun Gothic"/>
        </w:rPr>
        <w:t xml:space="preserve"> had occurred. It was only following the</w:t>
      </w:r>
      <w:r w:rsidR="009B4790" w:rsidRPr="009B4790">
        <w:rPr>
          <w:rFonts w:eastAsia="Malgun Gothic"/>
        </w:rPr>
        <w:t>se</w:t>
      </w:r>
      <w:r w:rsidRPr="009276AD">
        <w:rPr>
          <w:rFonts w:eastAsia="Malgun Gothic"/>
        </w:rPr>
        <w:t xml:space="preserve"> investigation</w:t>
      </w:r>
      <w:r w:rsidR="009B4790" w:rsidRPr="009B4790">
        <w:rPr>
          <w:rFonts w:eastAsia="Malgun Gothic"/>
        </w:rPr>
        <w:t>s</w:t>
      </w:r>
      <w:r w:rsidRPr="009276AD">
        <w:rPr>
          <w:rFonts w:eastAsia="Malgun Gothic"/>
        </w:rPr>
        <w:t xml:space="preserve"> that </w:t>
      </w:r>
      <w:r w:rsidR="009B4790" w:rsidRPr="009B4790">
        <w:rPr>
          <w:rFonts w:eastAsia="Malgun Gothic"/>
        </w:rPr>
        <w:t xml:space="preserve">the </w:t>
      </w:r>
      <w:r w:rsidR="009B4790">
        <w:rPr>
          <w:rFonts w:eastAsia="Malgun Gothic"/>
        </w:rPr>
        <w:t xml:space="preserve">apologies were made by </w:t>
      </w:r>
      <w:r w:rsidRPr="009276AD">
        <w:rPr>
          <w:rFonts w:eastAsia="Malgun Gothic"/>
        </w:rPr>
        <w:t>th</w:t>
      </w:r>
      <w:r w:rsidR="009B4790" w:rsidRPr="009B4790">
        <w:rPr>
          <w:rFonts w:eastAsia="Malgun Gothic"/>
        </w:rPr>
        <w:t>e state</w:t>
      </w:r>
      <w:r w:rsidRPr="009276AD">
        <w:rPr>
          <w:rFonts w:eastAsia="Malgun Gothic"/>
        </w:rPr>
        <w:t>.</w:t>
      </w:r>
      <w:r w:rsidRPr="009276AD">
        <w:rPr>
          <w:rFonts w:eastAsia="Candara"/>
        </w:rPr>
        <w:t xml:space="preserve"> Although there are differences in how these apologies were offered (e.g., President </w:t>
      </w:r>
      <w:proofErr w:type="spellStart"/>
      <w:r w:rsidRPr="009276AD">
        <w:rPr>
          <w:rFonts w:eastAsia="Candara"/>
        </w:rPr>
        <w:t>Funes</w:t>
      </w:r>
      <w:proofErr w:type="spellEnd"/>
      <w:r w:rsidRPr="009276AD">
        <w:rPr>
          <w:rFonts w:eastAsia="Candara"/>
        </w:rPr>
        <w:t xml:space="preserve"> and President </w:t>
      </w:r>
      <w:proofErr w:type="spellStart"/>
      <w:r w:rsidRPr="009276AD">
        <w:rPr>
          <w:rFonts w:eastAsia="Candara"/>
        </w:rPr>
        <w:t>Roh</w:t>
      </w:r>
      <w:proofErr w:type="spellEnd"/>
      <w:r w:rsidRPr="009276AD">
        <w:rPr>
          <w:rFonts w:eastAsia="Candara"/>
        </w:rPr>
        <w:t xml:space="preserve"> offered the apology in the victim community’s locale, whereas Prime Minister Cameron offered the apology in Parliament), </w:t>
      </w:r>
      <w:r w:rsidR="009B4790" w:rsidRPr="009B4790">
        <w:rPr>
          <w:rFonts w:eastAsia="Candara"/>
        </w:rPr>
        <w:lastRenderedPageBreak/>
        <w:t>they all</w:t>
      </w:r>
      <w:r w:rsidRPr="009276AD">
        <w:rPr>
          <w:rFonts w:eastAsia="Candara"/>
        </w:rPr>
        <w:t xml:space="preserve"> contain an explicit sorry statement and an acknowledgment of the wrongdoing </w:t>
      </w:r>
      <w:r w:rsidRPr="00746CF0">
        <w:rPr>
          <w:rFonts w:eastAsia="Candara"/>
        </w:rPr>
        <w:t>(albeit more explicit</w:t>
      </w:r>
      <w:r w:rsidR="00817E55">
        <w:rPr>
          <w:rFonts w:eastAsia="Candara"/>
        </w:rPr>
        <w:t>ly</w:t>
      </w:r>
      <w:r w:rsidRPr="00746CF0">
        <w:rPr>
          <w:rFonts w:eastAsia="Candara"/>
        </w:rPr>
        <w:t xml:space="preserve"> in the Salvadoran and UK apologies).</w:t>
      </w:r>
      <w:r w:rsidRPr="009276AD">
        <w:rPr>
          <w:rFonts w:eastAsia="Candara"/>
        </w:rPr>
        <w:t xml:space="preserve"> All three apologies clearly reach out to the victims, either by recognizing their suffering or by rhetorically reincluding them within the larger society. Furthermore, they express intentions for future peace and reconciliation, and tw</w:t>
      </w:r>
      <w:r w:rsidR="00CA2968">
        <w:rPr>
          <w:rFonts w:eastAsia="Candara"/>
        </w:rPr>
        <w:t>o apologies</w:t>
      </w:r>
      <w:r w:rsidRPr="009276AD">
        <w:rPr>
          <w:rFonts w:eastAsia="Candara"/>
        </w:rPr>
        <w:t xml:space="preserve"> (El Salvador and </w:t>
      </w:r>
      <w:r w:rsidR="004C75BC" w:rsidRPr="00CA2968">
        <w:rPr>
          <w:rFonts w:eastAsia="Candara"/>
          <w:color w:val="000000" w:themeColor="text1"/>
        </w:rPr>
        <w:t>ROK</w:t>
      </w:r>
      <w:r w:rsidRPr="009276AD">
        <w:rPr>
          <w:rFonts w:eastAsia="Candara"/>
        </w:rPr>
        <w:t xml:space="preserve">) contain </w:t>
      </w:r>
      <w:r w:rsidR="001E0BC7" w:rsidRPr="001E0BC7">
        <w:rPr>
          <w:rFonts w:eastAsia="Candara"/>
        </w:rPr>
        <w:t>s</w:t>
      </w:r>
      <w:r w:rsidR="001E0BC7">
        <w:rPr>
          <w:rFonts w:eastAsia="Candara"/>
        </w:rPr>
        <w:t>o</w:t>
      </w:r>
      <w:r w:rsidRPr="009276AD">
        <w:rPr>
          <w:rFonts w:eastAsia="Candara"/>
        </w:rPr>
        <w:t>me sort of promise for reparations.</w:t>
      </w:r>
      <w:r w:rsidR="00693F75" w:rsidRPr="00693F75">
        <w:rPr>
          <w:rFonts w:eastAsia="Candara"/>
        </w:rPr>
        <w:t xml:space="preserve"> </w:t>
      </w:r>
    </w:p>
    <w:p w14:paraId="2AD8D75B" w14:textId="61B1E5AF" w:rsidR="00764D32" w:rsidRPr="009276AD" w:rsidRDefault="00764D32" w:rsidP="00764D32">
      <w:pPr>
        <w:spacing w:line="480" w:lineRule="auto"/>
        <w:jc w:val="center"/>
        <w:rPr>
          <w:rFonts w:eastAsia="Candara"/>
          <w:b/>
          <w:bCs/>
        </w:rPr>
      </w:pPr>
      <w:r w:rsidRPr="009276AD">
        <w:rPr>
          <w:rFonts w:eastAsia="Candara"/>
          <w:b/>
          <w:bCs/>
        </w:rPr>
        <w:t>Method</w:t>
      </w:r>
    </w:p>
    <w:p w14:paraId="5BCA9114" w14:textId="77777777" w:rsidR="00764D32" w:rsidRPr="009276AD" w:rsidRDefault="00764D32" w:rsidP="00764D32">
      <w:pPr>
        <w:spacing w:line="480" w:lineRule="auto"/>
        <w:rPr>
          <w:rFonts w:eastAsia="Candara"/>
          <w:b/>
          <w:bCs/>
        </w:rPr>
      </w:pPr>
      <w:r w:rsidRPr="009276AD">
        <w:rPr>
          <w:rFonts w:eastAsia="Candara"/>
          <w:b/>
          <w:bCs/>
        </w:rPr>
        <w:t>Participants</w:t>
      </w:r>
    </w:p>
    <w:p w14:paraId="052C9000" w14:textId="11C963B1" w:rsidR="00764D32" w:rsidRPr="009276AD" w:rsidRDefault="00764D32" w:rsidP="00764D32">
      <w:pPr>
        <w:spacing w:line="480" w:lineRule="auto"/>
        <w:ind w:firstLine="720"/>
        <w:rPr>
          <w:rFonts w:eastAsia="Candara"/>
        </w:rPr>
      </w:pPr>
      <w:r w:rsidRPr="009276AD">
        <w:rPr>
          <w:rFonts w:eastAsia="Candara"/>
        </w:rPr>
        <w:t xml:space="preserve">Across the three countries, we obtained community samples from the victim communities (the relevant hamlets of Morazán in El Salvador, </w:t>
      </w:r>
      <w:proofErr w:type="spellStart"/>
      <w:r w:rsidRPr="009276AD">
        <w:rPr>
          <w:rFonts w:eastAsia="Candara"/>
        </w:rPr>
        <w:t>Jeju</w:t>
      </w:r>
      <w:proofErr w:type="spellEnd"/>
      <w:r w:rsidRPr="009276AD">
        <w:rPr>
          <w:rFonts w:eastAsia="Candara"/>
        </w:rPr>
        <w:t xml:space="preserve"> Island in </w:t>
      </w:r>
      <w:r w:rsidR="00114C87">
        <w:rPr>
          <w:rFonts w:eastAsia="Candara"/>
        </w:rPr>
        <w:t xml:space="preserve">the </w:t>
      </w:r>
      <w:r w:rsidR="004C75BC" w:rsidRPr="00CA2968">
        <w:rPr>
          <w:rFonts w:eastAsia="Candara"/>
          <w:color w:val="000000" w:themeColor="text1"/>
        </w:rPr>
        <w:t>ROK</w:t>
      </w:r>
      <w:r w:rsidR="004C75BC">
        <w:rPr>
          <w:rFonts w:eastAsia="Candara"/>
        </w:rPr>
        <w:t>,</w:t>
      </w:r>
      <w:r w:rsidRPr="009276AD">
        <w:rPr>
          <w:rFonts w:eastAsia="Candara"/>
        </w:rPr>
        <w:t xml:space="preserve"> and Derry/Londonderry in Northern Ireland, UK) as well as </w:t>
      </w:r>
      <w:r w:rsidR="008A7A03">
        <w:rPr>
          <w:rFonts w:eastAsia="Candara"/>
        </w:rPr>
        <w:t>nonvictim communities</w:t>
      </w:r>
      <w:r w:rsidRPr="009276AD">
        <w:rPr>
          <w:rFonts w:eastAsia="Candara"/>
        </w:rPr>
        <w:t xml:space="preserve">. In El Salvador, this sample comprised individuals from and living in cities, towns, and villages across the country. In </w:t>
      </w:r>
      <w:r w:rsidR="00CA2968">
        <w:rPr>
          <w:rFonts w:eastAsia="Candara"/>
        </w:rPr>
        <w:t xml:space="preserve">the </w:t>
      </w:r>
      <w:r w:rsidR="004C75BC" w:rsidRPr="00CA2968">
        <w:rPr>
          <w:rFonts w:eastAsia="Candara"/>
          <w:color w:val="000000" w:themeColor="text1"/>
        </w:rPr>
        <w:t>ROK</w:t>
      </w:r>
      <w:r w:rsidRPr="009276AD">
        <w:rPr>
          <w:rFonts w:eastAsia="Candara"/>
        </w:rPr>
        <w:t xml:space="preserve">, the nonvictims came mainly from Seoul and its suburbs, as well as other cities and </w:t>
      </w:r>
      <w:r w:rsidR="004245C0">
        <w:rPr>
          <w:rFonts w:eastAsia="Candara"/>
        </w:rPr>
        <w:t xml:space="preserve">semi-urban </w:t>
      </w:r>
      <w:r w:rsidRPr="009276AD">
        <w:rPr>
          <w:rFonts w:eastAsia="Candara"/>
        </w:rPr>
        <w:t xml:space="preserve">areas across the country. Finally, the nonvictim community in </w:t>
      </w:r>
      <w:r w:rsidR="00CA2968">
        <w:rPr>
          <w:rFonts w:eastAsia="Candara"/>
        </w:rPr>
        <w:t xml:space="preserve">the </w:t>
      </w:r>
      <w:r w:rsidRPr="009276AD">
        <w:rPr>
          <w:rFonts w:eastAsia="Candara"/>
        </w:rPr>
        <w:t xml:space="preserve">UK comprised individuals from cities, towns, and villages across England. </w:t>
      </w:r>
    </w:p>
    <w:p w14:paraId="199CFA69" w14:textId="7785AAE7" w:rsidR="00764D32" w:rsidRPr="009276AD" w:rsidRDefault="00764D32" w:rsidP="00764D32">
      <w:pPr>
        <w:spacing w:line="480" w:lineRule="auto"/>
        <w:ind w:firstLine="720"/>
        <w:rPr>
          <w:rFonts w:eastAsia="Candara"/>
        </w:rPr>
      </w:pPr>
      <w:r w:rsidRPr="009276AD">
        <w:rPr>
          <w:rFonts w:eastAsia="Candara"/>
        </w:rPr>
        <w:t>Participants were recruited on a snowball sampling basis with the assistance of local collaborators and research assistants. We used a stratified sampling matrix aim</w:t>
      </w:r>
      <w:r w:rsidR="000C6B5F">
        <w:rPr>
          <w:rFonts w:eastAsia="Candara"/>
        </w:rPr>
        <w:t>ing</w:t>
      </w:r>
      <w:r w:rsidRPr="009276AD">
        <w:rPr>
          <w:rFonts w:eastAsia="Candara"/>
        </w:rPr>
        <w:t xml:space="preserve"> for a balanced distribution across age groups (18</w:t>
      </w:r>
      <w:r w:rsidR="00C1543A">
        <w:rPr>
          <w:rFonts w:eastAsia="Candara"/>
        </w:rPr>
        <w:t>–</w:t>
      </w:r>
      <w:r w:rsidRPr="009276AD">
        <w:rPr>
          <w:rFonts w:eastAsia="Candara"/>
        </w:rPr>
        <w:t>34</w:t>
      </w:r>
      <w:r w:rsidR="00045DDB">
        <w:rPr>
          <w:rFonts w:eastAsia="Candara"/>
        </w:rPr>
        <w:t>,</w:t>
      </w:r>
      <w:r w:rsidRPr="009276AD">
        <w:rPr>
          <w:rFonts w:eastAsia="Candara"/>
        </w:rPr>
        <w:t xml:space="preserve"> 35</w:t>
      </w:r>
      <w:r w:rsidR="00C1543A">
        <w:rPr>
          <w:rFonts w:eastAsia="Candara"/>
        </w:rPr>
        <w:t>–</w:t>
      </w:r>
      <w:r w:rsidRPr="009276AD">
        <w:rPr>
          <w:rFonts w:eastAsia="Candara"/>
        </w:rPr>
        <w:t>64</w:t>
      </w:r>
      <w:r w:rsidR="00045DDB">
        <w:rPr>
          <w:rFonts w:eastAsia="Candara"/>
        </w:rPr>
        <w:t>,</w:t>
      </w:r>
      <w:r w:rsidRPr="009276AD">
        <w:rPr>
          <w:rFonts w:eastAsia="Candara"/>
        </w:rPr>
        <w:t xml:space="preserve"> 65+), gender, and education level. </w:t>
      </w:r>
      <w:r w:rsidR="00D3646C" w:rsidRPr="00791A12">
        <w:rPr>
          <w:rFonts w:eastAsia="Candara"/>
        </w:rPr>
        <w:t>Two</w:t>
      </w:r>
      <w:r w:rsidR="00B916EA" w:rsidRPr="00791A12">
        <w:rPr>
          <w:rFonts w:eastAsia="Candara"/>
        </w:rPr>
        <w:t xml:space="preserve"> participant</w:t>
      </w:r>
      <w:r w:rsidR="00D3646C" w:rsidRPr="00791A12">
        <w:rPr>
          <w:rFonts w:eastAsia="Candara"/>
        </w:rPr>
        <w:t xml:space="preserve">s (El Salvador, </w:t>
      </w:r>
      <w:r w:rsidR="004C75BC" w:rsidRPr="00E15831">
        <w:rPr>
          <w:rFonts w:eastAsia="Candara"/>
          <w:color w:val="000000" w:themeColor="text1"/>
        </w:rPr>
        <w:t>ROK</w:t>
      </w:r>
      <w:r w:rsidR="00D3646C" w:rsidRPr="00791A12">
        <w:rPr>
          <w:rFonts w:eastAsia="Candara"/>
        </w:rPr>
        <w:t>)</w:t>
      </w:r>
      <w:r w:rsidR="00B916EA" w:rsidRPr="00791A12">
        <w:rPr>
          <w:rFonts w:eastAsia="Candara"/>
        </w:rPr>
        <w:t xml:space="preserve"> w</w:t>
      </w:r>
      <w:r w:rsidR="00D3646C" w:rsidRPr="00791A12">
        <w:rPr>
          <w:rFonts w:eastAsia="Candara"/>
        </w:rPr>
        <w:t>ere</w:t>
      </w:r>
      <w:r w:rsidR="00B916EA" w:rsidRPr="00791A12">
        <w:rPr>
          <w:rFonts w:eastAsia="Candara"/>
        </w:rPr>
        <w:t xml:space="preserve"> </w:t>
      </w:r>
      <w:r w:rsidR="00B916EA" w:rsidRPr="005C299F">
        <w:rPr>
          <w:rFonts w:eastAsia="Candara"/>
        </w:rPr>
        <w:t>excluded</w:t>
      </w:r>
      <w:r w:rsidR="00040ABB" w:rsidRPr="005C299F">
        <w:rPr>
          <w:rFonts w:eastAsia="Candara"/>
        </w:rPr>
        <w:t xml:space="preserve"> </w:t>
      </w:r>
      <w:r w:rsidR="00040ABB" w:rsidRPr="00E15831">
        <w:rPr>
          <w:rFonts w:eastAsia="Candara"/>
          <w:color w:val="000000" w:themeColor="text1"/>
        </w:rPr>
        <w:t>for their age (17)</w:t>
      </w:r>
      <w:r w:rsidR="00B916EA" w:rsidRPr="00E15831">
        <w:rPr>
          <w:rFonts w:eastAsia="Candara"/>
          <w:color w:val="000000" w:themeColor="text1"/>
        </w:rPr>
        <w:t>.</w:t>
      </w:r>
      <w:r w:rsidR="00B916EA" w:rsidRPr="005C299F">
        <w:rPr>
          <w:rFonts w:eastAsia="Candara"/>
          <w:color w:val="FF0000"/>
        </w:rPr>
        <w:t xml:space="preserve"> </w:t>
      </w:r>
      <w:r w:rsidRPr="009276AD">
        <w:rPr>
          <w:rFonts w:eastAsia="Candara"/>
        </w:rPr>
        <w:t xml:space="preserve">We also aimed for an even distribution of participants from the nonvictim communities across rural and urban areas, </w:t>
      </w:r>
      <w:r w:rsidR="00B916EA" w:rsidRPr="009276AD">
        <w:rPr>
          <w:rFonts w:eastAsia="Candara"/>
        </w:rPr>
        <w:t>and</w:t>
      </w:r>
      <w:r w:rsidRPr="009276AD">
        <w:rPr>
          <w:rFonts w:eastAsia="Candara"/>
        </w:rPr>
        <w:t xml:space="preserve"> on </w:t>
      </w:r>
      <w:proofErr w:type="spellStart"/>
      <w:r w:rsidRPr="009276AD">
        <w:rPr>
          <w:rFonts w:eastAsia="Candara"/>
        </w:rPr>
        <w:t>Jeju</w:t>
      </w:r>
      <w:proofErr w:type="spellEnd"/>
      <w:r w:rsidRPr="009276AD">
        <w:rPr>
          <w:rFonts w:eastAsia="Candara"/>
        </w:rPr>
        <w:t xml:space="preserve"> Island </w:t>
      </w:r>
      <w:r w:rsidR="00E15831" w:rsidRPr="009276AD">
        <w:rPr>
          <w:rFonts w:eastAsia="Candara"/>
        </w:rPr>
        <w:t>as well due to the nature of urbanization there</w:t>
      </w:r>
      <w:r w:rsidRPr="009276AD">
        <w:rPr>
          <w:rFonts w:eastAsia="Candara"/>
        </w:rPr>
        <w:t>. A summary of the sample descriptive statistics can be found in Table 1.</w:t>
      </w:r>
    </w:p>
    <w:p w14:paraId="0A7192DD" w14:textId="77777777" w:rsidR="00764D32" w:rsidRPr="009276AD" w:rsidRDefault="00764D32" w:rsidP="00764D32">
      <w:pPr>
        <w:spacing w:line="480" w:lineRule="auto"/>
        <w:rPr>
          <w:rFonts w:eastAsia="Candara"/>
          <w:b/>
          <w:bCs/>
        </w:rPr>
      </w:pPr>
      <w:r w:rsidRPr="009276AD">
        <w:rPr>
          <w:rFonts w:eastAsia="Candara"/>
          <w:b/>
          <w:bCs/>
        </w:rPr>
        <w:t>Data collection procedure</w:t>
      </w:r>
    </w:p>
    <w:p w14:paraId="421BEBCC" w14:textId="760229E1" w:rsidR="00764D32" w:rsidRPr="009276AD" w:rsidRDefault="00764D32" w:rsidP="00764D32">
      <w:pPr>
        <w:spacing w:line="480" w:lineRule="auto"/>
        <w:ind w:firstLine="720"/>
        <w:rPr>
          <w:rFonts w:eastAsia="Candara"/>
        </w:rPr>
      </w:pPr>
      <w:r w:rsidRPr="009276AD">
        <w:rPr>
          <w:rFonts w:eastAsia="Candara"/>
        </w:rPr>
        <w:t>We secured ethical approval prior to commencing data collection</w:t>
      </w:r>
      <w:r w:rsidR="00B84BC1">
        <w:rPr>
          <w:rFonts w:eastAsia="Candara"/>
        </w:rPr>
        <w:t xml:space="preserve">, which took place </w:t>
      </w:r>
      <w:r w:rsidR="00D34867">
        <w:rPr>
          <w:rFonts w:eastAsia="Candara"/>
        </w:rPr>
        <w:t xml:space="preserve">between </w:t>
      </w:r>
      <w:r w:rsidR="00B84BC1">
        <w:rPr>
          <w:rFonts w:eastAsia="Candara"/>
        </w:rPr>
        <w:t>May</w:t>
      </w:r>
      <w:r w:rsidR="00D34867">
        <w:rPr>
          <w:rFonts w:eastAsia="Candara"/>
        </w:rPr>
        <w:t>–</w:t>
      </w:r>
      <w:r w:rsidR="00B84BC1">
        <w:rPr>
          <w:rFonts w:eastAsia="Candara"/>
        </w:rPr>
        <w:t>December 2019</w:t>
      </w:r>
      <w:r w:rsidRPr="009276AD">
        <w:rPr>
          <w:rFonts w:eastAsia="Candara"/>
        </w:rPr>
        <w:t xml:space="preserve">. </w:t>
      </w:r>
      <w:r w:rsidR="005D3A0D">
        <w:rPr>
          <w:rFonts w:eastAsia="Candara"/>
        </w:rPr>
        <w:t>P</w:t>
      </w:r>
      <w:r w:rsidRPr="009276AD">
        <w:rPr>
          <w:rFonts w:eastAsia="Candara"/>
        </w:rPr>
        <w:t xml:space="preserve">articipants were approached via </w:t>
      </w:r>
      <w:r w:rsidR="0038481B" w:rsidRPr="009276AD">
        <w:rPr>
          <w:rFonts w:eastAsia="Candara"/>
        </w:rPr>
        <w:t xml:space="preserve">trained </w:t>
      </w:r>
      <w:r w:rsidRPr="009276AD">
        <w:rPr>
          <w:rFonts w:eastAsia="Candara"/>
        </w:rPr>
        <w:t xml:space="preserve">local research assistants, who informed them about the main purpose of the study. </w:t>
      </w:r>
      <w:r w:rsidR="00D34867" w:rsidRPr="00D34867">
        <w:rPr>
          <w:rFonts w:eastAsia="Candara"/>
          <w:color w:val="000000" w:themeColor="text1"/>
        </w:rPr>
        <w:t>People</w:t>
      </w:r>
      <w:r w:rsidRPr="00D34867">
        <w:rPr>
          <w:rFonts w:eastAsia="Candara"/>
          <w:color w:val="000000" w:themeColor="text1"/>
        </w:rPr>
        <w:t xml:space="preserve"> </w:t>
      </w:r>
      <w:r w:rsidRPr="009276AD">
        <w:rPr>
          <w:rFonts w:eastAsia="Candara"/>
        </w:rPr>
        <w:t xml:space="preserve">who consented to </w:t>
      </w:r>
      <w:r w:rsidRPr="009276AD">
        <w:rPr>
          <w:rFonts w:eastAsia="Candara"/>
        </w:rPr>
        <w:lastRenderedPageBreak/>
        <w:t xml:space="preserve">participate were provided with a paper-and-pencil questionnaire. In most cases, </w:t>
      </w:r>
      <w:r w:rsidR="00B84BC1">
        <w:rPr>
          <w:rFonts w:eastAsia="Candara"/>
        </w:rPr>
        <w:t>they</w:t>
      </w:r>
      <w:r w:rsidRPr="009276AD">
        <w:rPr>
          <w:rFonts w:eastAsia="Candara"/>
        </w:rPr>
        <w:t xml:space="preserve"> completed the questionnaire on their own, but research assistants remained close by in case they had questions or wanted the apology excerpt to be read to them. </w:t>
      </w:r>
      <w:r w:rsidR="005048D9" w:rsidRPr="009276AD">
        <w:rPr>
          <w:rFonts w:eastAsia="Candara"/>
        </w:rPr>
        <w:t xml:space="preserve">Some participants </w:t>
      </w:r>
      <w:r w:rsidRPr="009276AD">
        <w:rPr>
          <w:rFonts w:eastAsia="Candara"/>
        </w:rPr>
        <w:t xml:space="preserve">struggled with literacy. In such cases, the assistants helped with reading the apology and the questions. </w:t>
      </w:r>
      <w:r w:rsidR="00987718">
        <w:rPr>
          <w:rFonts w:eastAsia="Candara"/>
        </w:rPr>
        <w:t xml:space="preserve">At the beginning and end of the questionnaire, participants </w:t>
      </w:r>
      <w:r w:rsidR="00987718" w:rsidRPr="009276AD">
        <w:rPr>
          <w:rFonts w:eastAsia="Candara"/>
        </w:rPr>
        <w:t xml:space="preserve">were </w:t>
      </w:r>
      <w:r w:rsidR="00987718">
        <w:rPr>
          <w:rFonts w:eastAsia="Candara"/>
        </w:rPr>
        <w:t>informed that they could contact a</w:t>
      </w:r>
      <w:r w:rsidR="00987718" w:rsidRPr="009276AD">
        <w:rPr>
          <w:rFonts w:eastAsia="Candara"/>
        </w:rPr>
        <w:t xml:space="preserve"> local counsellor, should they experience any anxiety or discomfort as a result </w:t>
      </w:r>
      <w:r w:rsidR="00987718" w:rsidRPr="004251F8">
        <w:rPr>
          <w:rFonts w:eastAsia="Candara"/>
        </w:rPr>
        <w:t>of the study</w:t>
      </w:r>
      <w:r w:rsidR="00987718" w:rsidRPr="009276AD">
        <w:rPr>
          <w:rFonts w:eastAsia="Candara"/>
        </w:rPr>
        <w:t>.</w:t>
      </w:r>
    </w:p>
    <w:p w14:paraId="2C61AC89" w14:textId="33C7CBA8" w:rsidR="00C73969" w:rsidRDefault="00764D32" w:rsidP="003A50D4">
      <w:pPr>
        <w:spacing w:line="480" w:lineRule="auto"/>
        <w:ind w:firstLine="720"/>
        <w:rPr>
          <w:rFonts w:eastAsia="Candara"/>
          <w:color w:val="FF0000"/>
        </w:rPr>
      </w:pPr>
      <w:r w:rsidRPr="00013B27">
        <w:rPr>
          <w:rFonts w:eastAsia="Candara"/>
          <w:color w:val="000000" w:themeColor="text1"/>
        </w:rPr>
        <w:t xml:space="preserve">Participants were informed that we were interested in understanding how people evaluate the apology given for </w:t>
      </w:r>
      <w:r w:rsidR="00B41314" w:rsidRPr="00013B27">
        <w:rPr>
          <w:rFonts w:eastAsia="Candara"/>
          <w:color w:val="000000" w:themeColor="text1"/>
        </w:rPr>
        <w:t xml:space="preserve">the </w:t>
      </w:r>
      <w:r w:rsidRPr="00013B27">
        <w:rPr>
          <w:rFonts w:eastAsia="Candara"/>
          <w:color w:val="000000" w:themeColor="text1"/>
        </w:rPr>
        <w:t>respective human rights violation (</w:t>
      </w:r>
      <w:r w:rsidR="007F46C6" w:rsidRPr="00013B27">
        <w:rPr>
          <w:rFonts w:eastAsia="Candara"/>
          <w:color w:val="000000" w:themeColor="text1"/>
        </w:rPr>
        <w:t xml:space="preserve">online </w:t>
      </w:r>
      <w:r w:rsidR="00FE67D2" w:rsidRPr="00013B27">
        <w:rPr>
          <w:rFonts w:eastAsia="Candara"/>
          <w:color w:val="000000" w:themeColor="text1"/>
        </w:rPr>
        <w:t>supplement</w:t>
      </w:r>
      <w:r w:rsidRPr="00013B27">
        <w:rPr>
          <w:rFonts w:eastAsia="Candara"/>
          <w:color w:val="000000" w:themeColor="text1"/>
        </w:rPr>
        <w:t xml:space="preserve">). In the questionnaire, they were first asked to read a selected excerpt from the relevant apology. When selecting these excerpts, we focused on the parts that contained an </w:t>
      </w:r>
      <w:r w:rsidR="001E0BC7" w:rsidRPr="00013B27">
        <w:rPr>
          <w:rFonts w:eastAsia="Candara"/>
          <w:color w:val="000000" w:themeColor="text1"/>
        </w:rPr>
        <w:t>explicit</w:t>
      </w:r>
      <w:r w:rsidRPr="00013B27">
        <w:rPr>
          <w:rFonts w:eastAsia="Candara"/>
          <w:color w:val="000000" w:themeColor="text1"/>
        </w:rPr>
        <w:t xml:space="preserve"> expression of ‘sorry’ or ‘apologize’</w:t>
      </w:r>
      <w:r w:rsidR="001E0BC7" w:rsidRPr="00013B27">
        <w:rPr>
          <w:rFonts w:eastAsia="Candara"/>
          <w:color w:val="000000" w:themeColor="text1"/>
        </w:rPr>
        <w:t>, a</w:t>
      </w:r>
      <w:r w:rsidRPr="00013B27">
        <w:rPr>
          <w:rFonts w:eastAsia="Candara"/>
          <w:color w:val="000000" w:themeColor="text1"/>
        </w:rPr>
        <w:t xml:space="preserve">nd an acknowledgment of the wrongdoing. The statement was preceded by a brief informative summary about the apology (speaker, date given, human rights violation to which it referred). </w:t>
      </w:r>
      <w:r w:rsidR="00864EFD" w:rsidRPr="005C299F">
        <w:rPr>
          <w:rFonts w:eastAsia="Candara"/>
          <w:color w:val="FF0000"/>
        </w:rPr>
        <w:t xml:space="preserve">Considering </w:t>
      </w:r>
      <w:r w:rsidR="00E92EC4" w:rsidRPr="00013B27">
        <w:rPr>
          <w:rFonts w:eastAsia="Candara"/>
          <w:color w:val="000000" w:themeColor="text1"/>
        </w:rPr>
        <w:t>the possibility</w:t>
      </w:r>
      <w:r w:rsidRPr="00013B27">
        <w:rPr>
          <w:rFonts w:eastAsia="Candara"/>
          <w:color w:val="000000" w:themeColor="text1"/>
        </w:rPr>
        <w:t xml:space="preserve"> that the </w:t>
      </w:r>
      <w:r w:rsidR="009C5678" w:rsidRPr="00013B27">
        <w:rPr>
          <w:rFonts w:eastAsia="Candara"/>
          <w:color w:val="000000" w:themeColor="text1"/>
        </w:rPr>
        <w:t>nonvictim</w:t>
      </w:r>
      <w:r w:rsidRPr="00013B27">
        <w:rPr>
          <w:rFonts w:eastAsia="Candara"/>
          <w:color w:val="000000" w:themeColor="text1"/>
        </w:rPr>
        <w:t xml:space="preserve"> community </w:t>
      </w:r>
      <w:r w:rsidR="00E92EC4" w:rsidRPr="00013B27">
        <w:rPr>
          <w:rFonts w:eastAsia="Candara"/>
          <w:color w:val="000000" w:themeColor="text1"/>
        </w:rPr>
        <w:t>may</w:t>
      </w:r>
      <w:r w:rsidRPr="00013B27">
        <w:rPr>
          <w:rFonts w:eastAsia="Candara"/>
          <w:color w:val="000000" w:themeColor="text1"/>
        </w:rPr>
        <w:t xml:space="preserve"> be less </w:t>
      </w:r>
      <w:r w:rsidR="00864EFD" w:rsidRPr="005C299F">
        <w:rPr>
          <w:rFonts w:eastAsia="Candara"/>
          <w:color w:val="FF0000"/>
        </w:rPr>
        <w:t xml:space="preserve">or not </w:t>
      </w:r>
      <w:r w:rsidRPr="00013B27">
        <w:rPr>
          <w:rFonts w:eastAsia="Candara"/>
          <w:color w:val="000000" w:themeColor="text1"/>
        </w:rPr>
        <w:t xml:space="preserve">familiar with the human rights violation </w:t>
      </w:r>
      <w:r w:rsidR="0038481B" w:rsidRPr="00013B27">
        <w:rPr>
          <w:rFonts w:eastAsia="Candara"/>
          <w:color w:val="000000" w:themeColor="text1"/>
        </w:rPr>
        <w:t>or the</w:t>
      </w:r>
      <w:r w:rsidRPr="00013B27">
        <w:rPr>
          <w:rFonts w:eastAsia="Candara"/>
          <w:color w:val="000000" w:themeColor="text1"/>
        </w:rPr>
        <w:t xml:space="preserve"> apology, more information</w:t>
      </w:r>
      <w:r w:rsidR="00486F5A">
        <w:rPr>
          <w:rFonts w:eastAsia="Candara"/>
          <w:color w:val="000000" w:themeColor="text1"/>
        </w:rPr>
        <w:t xml:space="preserve"> (</w:t>
      </w:r>
      <w:r w:rsidR="00326A4F">
        <w:rPr>
          <w:color w:val="FF0000"/>
        </w:rPr>
        <w:t>e.g., key date, number of deaths; see online supplement</w:t>
      </w:r>
      <w:r w:rsidR="002C2A32">
        <w:rPr>
          <w:rFonts w:eastAsia="Candara"/>
          <w:color w:val="000000" w:themeColor="text1"/>
        </w:rPr>
        <w:t>)</w:t>
      </w:r>
      <w:r w:rsidRPr="00013B27">
        <w:rPr>
          <w:rFonts w:eastAsia="Candara"/>
          <w:color w:val="000000" w:themeColor="text1"/>
        </w:rPr>
        <w:t xml:space="preserve"> was provided in the introductory section. Following the information and excerpt, participants were asked to rate the apology on several dimensions. </w:t>
      </w:r>
      <w:r w:rsidR="00C73969" w:rsidRPr="003A50D4">
        <w:rPr>
          <w:rFonts w:eastAsia="Candara"/>
          <w:color w:val="FF0000"/>
        </w:rPr>
        <w:t xml:space="preserve">When preparing the studies, </w:t>
      </w:r>
      <w:r w:rsidR="00C73969" w:rsidRPr="003A50D4">
        <w:rPr>
          <w:rFonts w:asciiTheme="majorBidi" w:hAnsiTheme="majorBidi" w:cstheme="majorBidi"/>
          <w:color w:val="FF0000"/>
        </w:rPr>
        <w:t xml:space="preserve">we realized that our rating scales may not be </w:t>
      </w:r>
      <w:r w:rsidR="003A50D4">
        <w:rPr>
          <w:rFonts w:asciiTheme="majorBidi" w:hAnsiTheme="majorBidi" w:cstheme="majorBidi"/>
          <w:color w:val="FF0000"/>
        </w:rPr>
        <w:t xml:space="preserve">immediately </w:t>
      </w:r>
      <w:r w:rsidR="00C73969" w:rsidRPr="003A50D4">
        <w:rPr>
          <w:rFonts w:asciiTheme="majorBidi" w:hAnsiTheme="majorBidi" w:cstheme="majorBidi"/>
          <w:color w:val="FF0000"/>
        </w:rPr>
        <w:t xml:space="preserve">obvious for all the participants </w:t>
      </w:r>
      <w:r w:rsidR="00C73969" w:rsidRPr="003A50D4">
        <w:rPr>
          <w:rFonts w:eastAsia="Candara"/>
          <w:color w:val="FF0000"/>
        </w:rPr>
        <w:t>(e.g., due to unfamiliarity with them)</w:t>
      </w:r>
      <w:r w:rsidR="00C73969" w:rsidRPr="003A50D4">
        <w:rPr>
          <w:rFonts w:asciiTheme="majorBidi" w:hAnsiTheme="majorBidi" w:cstheme="majorBidi"/>
          <w:color w:val="FF0000"/>
        </w:rPr>
        <w:t xml:space="preserve">, and we also noticed that </w:t>
      </w:r>
      <w:r w:rsidR="00C73969" w:rsidRPr="003A50D4">
        <w:rPr>
          <w:rFonts w:eastAsia="Candara"/>
          <w:color w:val="FF0000"/>
        </w:rPr>
        <w:t xml:space="preserve">in the rural areas of El Salvador terms such as “a little” were used even when “a lot” was meant. After careful discussion and calibration with our local collaborators, we decided to show a schematic representation of the </w:t>
      </w:r>
      <w:r w:rsidR="00C73969" w:rsidRPr="00013B27">
        <w:rPr>
          <w:rFonts w:eastAsia="Candara"/>
          <w:color w:val="FF0000"/>
        </w:rPr>
        <w:t>answer scales in the form of corn stalks at different stages of growth</w:t>
      </w:r>
      <w:r w:rsidR="003A50D4">
        <w:rPr>
          <w:rFonts w:eastAsia="Candara"/>
          <w:color w:val="FF0000"/>
        </w:rPr>
        <w:t xml:space="preserve"> in the rural areas of El Salvador and the ROK, which participants could use</w:t>
      </w:r>
      <w:r w:rsidR="00C73969" w:rsidRPr="00013B27">
        <w:rPr>
          <w:rFonts w:eastAsia="Candara"/>
          <w:color w:val="FF0000"/>
        </w:rPr>
        <w:t xml:space="preserve"> to report their ratings per item (online supplement).</w:t>
      </w:r>
      <w:r w:rsidR="004F36DA">
        <w:rPr>
          <w:rFonts w:eastAsia="Candara"/>
          <w:color w:val="FF0000"/>
        </w:rPr>
        <w:t xml:space="preserve"> The questionnaire ended with d</w:t>
      </w:r>
      <w:r w:rsidRPr="00013B27">
        <w:rPr>
          <w:rFonts w:eastAsia="Candara"/>
          <w:color w:val="FF0000"/>
        </w:rPr>
        <w:t xml:space="preserve">emographics </w:t>
      </w:r>
      <w:r w:rsidR="00A23C4F" w:rsidRPr="00013B27">
        <w:rPr>
          <w:rFonts w:eastAsia="Candara"/>
          <w:color w:val="FF0000"/>
        </w:rPr>
        <w:t>and control questions</w:t>
      </w:r>
      <w:r w:rsidRPr="00013B27">
        <w:rPr>
          <w:rFonts w:eastAsia="Candara"/>
          <w:color w:val="FF0000"/>
        </w:rPr>
        <w:t xml:space="preserve">. </w:t>
      </w:r>
    </w:p>
    <w:p w14:paraId="434C9495" w14:textId="77777777" w:rsidR="00764D32" w:rsidRPr="009276AD" w:rsidRDefault="00764D32" w:rsidP="00764D32">
      <w:pPr>
        <w:spacing w:line="480" w:lineRule="auto"/>
        <w:rPr>
          <w:rFonts w:eastAsia="Candara"/>
          <w:b/>
          <w:bCs/>
        </w:rPr>
      </w:pPr>
      <w:r w:rsidRPr="009276AD">
        <w:rPr>
          <w:rFonts w:eastAsia="Candara"/>
          <w:b/>
          <w:bCs/>
        </w:rPr>
        <w:lastRenderedPageBreak/>
        <w:t>Measures</w:t>
      </w:r>
    </w:p>
    <w:p w14:paraId="6BECE9CC" w14:textId="724A5781" w:rsidR="00764D32" w:rsidRPr="009276AD" w:rsidRDefault="002E0AC4" w:rsidP="00764D32">
      <w:pPr>
        <w:spacing w:line="480" w:lineRule="auto"/>
        <w:ind w:firstLine="720"/>
        <w:rPr>
          <w:rFonts w:eastAsia="Candara"/>
          <w:b/>
          <w:bCs/>
          <w:i/>
          <w:iCs/>
        </w:rPr>
      </w:pPr>
      <w:r w:rsidRPr="009276AD">
        <w:rPr>
          <w:rFonts w:eastAsia="Candara"/>
        </w:rPr>
        <w:t xml:space="preserve">Prior to developing the questionnaires, </w:t>
      </w:r>
      <w:r w:rsidR="003440FA" w:rsidRPr="009276AD">
        <w:rPr>
          <w:rFonts w:eastAsia="Candara"/>
        </w:rPr>
        <w:t>the principal investigators visited the</w:t>
      </w:r>
      <w:r w:rsidRPr="009276AD">
        <w:rPr>
          <w:rFonts w:eastAsia="Candara"/>
        </w:rPr>
        <w:t xml:space="preserve"> </w:t>
      </w:r>
      <w:r w:rsidR="003440FA" w:rsidRPr="009276AD">
        <w:rPr>
          <w:rFonts w:eastAsia="Candara"/>
        </w:rPr>
        <w:t xml:space="preserve">victim communities </w:t>
      </w:r>
      <w:r w:rsidR="0034462A" w:rsidRPr="009276AD">
        <w:rPr>
          <w:rFonts w:eastAsia="Candara"/>
        </w:rPr>
        <w:t xml:space="preserve">in the three countries </w:t>
      </w:r>
      <w:r w:rsidR="003440FA" w:rsidRPr="009276AD">
        <w:rPr>
          <w:rFonts w:eastAsia="Candara"/>
        </w:rPr>
        <w:t xml:space="preserve">to obtain a better understanding of the local context. The information gathered during these visits was used as background information when developing the questionnaire. </w:t>
      </w:r>
      <w:r w:rsidR="00D211BA" w:rsidRPr="009276AD">
        <w:rPr>
          <w:rFonts w:eastAsia="Candara"/>
        </w:rPr>
        <w:t>A first draft was developed in English</w:t>
      </w:r>
      <w:r w:rsidR="00DC2C25">
        <w:rPr>
          <w:rFonts w:eastAsia="Candara"/>
        </w:rPr>
        <w:t xml:space="preserve"> </w:t>
      </w:r>
      <w:r w:rsidR="00D211BA" w:rsidRPr="009276AD">
        <w:rPr>
          <w:rFonts w:eastAsia="Candara"/>
        </w:rPr>
        <w:t>and checked</w:t>
      </w:r>
      <w:r w:rsidR="003440FA" w:rsidRPr="009276AD">
        <w:rPr>
          <w:rFonts w:eastAsia="Candara"/>
        </w:rPr>
        <w:t xml:space="preserve"> by our </w:t>
      </w:r>
      <w:r w:rsidR="00E92EC4" w:rsidRPr="009276AD">
        <w:rPr>
          <w:rFonts w:eastAsia="Candara"/>
        </w:rPr>
        <w:t xml:space="preserve">local </w:t>
      </w:r>
      <w:r w:rsidR="003440FA" w:rsidRPr="009276AD">
        <w:rPr>
          <w:rFonts w:eastAsia="Candara"/>
        </w:rPr>
        <w:t xml:space="preserve">collaborators </w:t>
      </w:r>
      <w:r w:rsidR="00D211BA" w:rsidRPr="009276AD">
        <w:rPr>
          <w:rFonts w:eastAsia="Candara"/>
        </w:rPr>
        <w:t xml:space="preserve">to identify </w:t>
      </w:r>
      <w:r w:rsidR="00E92EC4" w:rsidRPr="009276AD">
        <w:rPr>
          <w:rFonts w:eastAsia="Candara"/>
        </w:rPr>
        <w:t xml:space="preserve">any </w:t>
      </w:r>
      <w:r w:rsidR="00D211BA" w:rsidRPr="009276AD">
        <w:rPr>
          <w:rFonts w:eastAsia="Candara"/>
        </w:rPr>
        <w:t>issues that may lead to confusion or cause</w:t>
      </w:r>
      <w:r w:rsidR="0034462A" w:rsidRPr="009276AD">
        <w:rPr>
          <w:rFonts w:eastAsia="Candara"/>
        </w:rPr>
        <w:t xml:space="preserve"> too much discomfort.</w:t>
      </w:r>
      <w:r w:rsidR="003440FA" w:rsidRPr="009276AD">
        <w:rPr>
          <w:rFonts w:eastAsia="Candara"/>
        </w:rPr>
        <w:t xml:space="preserve"> </w:t>
      </w:r>
      <w:r w:rsidR="00D211BA" w:rsidRPr="009276AD">
        <w:rPr>
          <w:rFonts w:eastAsia="Candara"/>
        </w:rPr>
        <w:t xml:space="preserve">A final draft of the questionnaire was </w:t>
      </w:r>
      <w:r w:rsidR="00764D32" w:rsidRPr="009276AD">
        <w:rPr>
          <w:rFonts w:eastAsia="Candara"/>
        </w:rPr>
        <w:t xml:space="preserve">translated into </w:t>
      </w:r>
      <w:r w:rsidR="00CB231F" w:rsidRPr="009276AD">
        <w:rPr>
          <w:rFonts w:eastAsia="Candara"/>
        </w:rPr>
        <w:t xml:space="preserve">Latin American </w:t>
      </w:r>
      <w:r w:rsidR="00764D32" w:rsidRPr="009276AD">
        <w:rPr>
          <w:rFonts w:eastAsia="Candara"/>
        </w:rPr>
        <w:t>Spanish and Korean</w:t>
      </w:r>
      <w:r w:rsidR="00987718">
        <w:rPr>
          <w:rFonts w:eastAsia="Candara"/>
        </w:rPr>
        <w:t xml:space="preserve">, </w:t>
      </w:r>
      <w:r w:rsidR="00E634FF">
        <w:rPr>
          <w:rFonts w:eastAsia="Candara"/>
        </w:rPr>
        <w:t xml:space="preserve">then </w:t>
      </w:r>
      <w:r w:rsidR="00764D32" w:rsidRPr="009276AD">
        <w:rPr>
          <w:rFonts w:eastAsia="Candara"/>
        </w:rPr>
        <w:t xml:space="preserve">back-translated into English. </w:t>
      </w:r>
      <w:r w:rsidR="00D211BA" w:rsidRPr="009276AD">
        <w:rPr>
          <w:rFonts w:eastAsia="Candara"/>
        </w:rPr>
        <w:t>Any d</w:t>
      </w:r>
      <w:r w:rsidR="00764D32" w:rsidRPr="009276AD">
        <w:rPr>
          <w:rFonts w:eastAsia="Candara"/>
        </w:rPr>
        <w:t xml:space="preserve">iscrepancies and oddities </w:t>
      </w:r>
      <w:r w:rsidR="00EB13DF" w:rsidRPr="009276AD">
        <w:rPr>
          <w:rFonts w:eastAsia="Candara"/>
        </w:rPr>
        <w:t xml:space="preserve">found </w:t>
      </w:r>
      <w:r w:rsidR="00534CE5" w:rsidRPr="009276AD">
        <w:rPr>
          <w:rFonts w:eastAsia="Candara"/>
        </w:rPr>
        <w:t>between the original and back-</w:t>
      </w:r>
      <w:r w:rsidR="00764D32" w:rsidRPr="009276AD">
        <w:rPr>
          <w:rFonts w:eastAsia="Candara"/>
        </w:rPr>
        <w:t xml:space="preserve">translation </w:t>
      </w:r>
      <w:r w:rsidR="00D211BA" w:rsidRPr="009276AD">
        <w:rPr>
          <w:rFonts w:eastAsia="Candara"/>
        </w:rPr>
        <w:t xml:space="preserve">were discussed </w:t>
      </w:r>
      <w:r w:rsidR="00764D32" w:rsidRPr="009276AD">
        <w:rPr>
          <w:rFonts w:eastAsia="Candara"/>
        </w:rPr>
        <w:t xml:space="preserve">with </w:t>
      </w:r>
      <w:r w:rsidR="00D211BA" w:rsidRPr="009276AD">
        <w:rPr>
          <w:rFonts w:eastAsia="Candara"/>
        </w:rPr>
        <w:t>our</w:t>
      </w:r>
      <w:r w:rsidR="00764D32" w:rsidRPr="009276AD">
        <w:rPr>
          <w:rFonts w:eastAsia="Candara"/>
        </w:rPr>
        <w:t xml:space="preserve"> cross-country collaborators. </w:t>
      </w:r>
    </w:p>
    <w:p w14:paraId="7AD236DC" w14:textId="34E07267" w:rsidR="00764D32" w:rsidRPr="009276AD" w:rsidRDefault="00610BBC" w:rsidP="00F7025D">
      <w:pPr>
        <w:keepNext/>
        <w:spacing w:line="480" w:lineRule="auto"/>
        <w:rPr>
          <w:rFonts w:eastAsia="Candara"/>
          <w:b/>
          <w:bCs/>
          <w:i/>
          <w:iCs/>
        </w:rPr>
      </w:pPr>
      <w:r w:rsidRPr="009276AD">
        <w:rPr>
          <w:rFonts w:eastAsia="Candara"/>
          <w:b/>
          <w:bCs/>
          <w:i/>
          <w:iCs/>
        </w:rPr>
        <w:t>Perceived</w:t>
      </w:r>
      <w:r w:rsidR="00764D32" w:rsidRPr="009276AD">
        <w:rPr>
          <w:rFonts w:eastAsia="Candara"/>
          <w:b/>
          <w:bCs/>
          <w:i/>
          <w:iCs/>
        </w:rPr>
        <w:t xml:space="preserve"> Value </w:t>
      </w:r>
      <w:r w:rsidRPr="009276AD">
        <w:rPr>
          <w:rFonts w:eastAsia="Candara"/>
          <w:b/>
          <w:bCs/>
          <w:i/>
          <w:iCs/>
        </w:rPr>
        <w:t xml:space="preserve">and Meaning </w:t>
      </w:r>
      <w:r w:rsidR="00764D32" w:rsidRPr="009276AD">
        <w:rPr>
          <w:rFonts w:eastAsia="Candara"/>
          <w:b/>
          <w:bCs/>
          <w:i/>
          <w:iCs/>
        </w:rPr>
        <w:t xml:space="preserve">of Apology </w:t>
      </w:r>
    </w:p>
    <w:p w14:paraId="38E00201" w14:textId="078BC63D" w:rsidR="00ED1DF2" w:rsidRDefault="003440FA" w:rsidP="00FA1260">
      <w:pPr>
        <w:spacing w:line="480" w:lineRule="auto"/>
        <w:ind w:firstLine="720"/>
        <w:rPr>
          <w:rFonts w:eastAsia="Candara"/>
        </w:rPr>
      </w:pPr>
      <w:r w:rsidRPr="009276AD">
        <w:rPr>
          <w:rFonts w:eastAsia="Candara"/>
        </w:rPr>
        <w:t xml:space="preserve">To assess participants’ evaluation of the </w:t>
      </w:r>
      <w:r w:rsidR="00D211BA" w:rsidRPr="009276AD">
        <w:rPr>
          <w:rFonts w:eastAsia="Candara"/>
        </w:rPr>
        <w:t>apology</w:t>
      </w:r>
      <w:r w:rsidR="004E652B">
        <w:rPr>
          <w:rFonts w:eastAsia="Candara"/>
        </w:rPr>
        <w:t xml:space="preserve"> itself</w:t>
      </w:r>
      <w:r w:rsidR="00D211BA" w:rsidRPr="009276AD">
        <w:rPr>
          <w:rFonts w:eastAsia="Candara"/>
        </w:rPr>
        <w:t>, they were presented with items</w:t>
      </w:r>
      <w:r w:rsidR="008541A3" w:rsidRPr="009276AD">
        <w:rPr>
          <w:rFonts w:eastAsia="Candara"/>
        </w:rPr>
        <w:t xml:space="preserve"> </w:t>
      </w:r>
      <w:r w:rsidR="00764D32" w:rsidRPr="009276AD">
        <w:rPr>
          <w:rFonts w:eastAsia="Candara"/>
        </w:rPr>
        <w:t xml:space="preserve">developed by the research team </w:t>
      </w:r>
      <w:r w:rsidR="00C11B1C" w:rsidRPr="009276AD">
        <w:rPr>
          <w:rFonts w:eastAsia="Candara"/>
        </w:rPr>
        <w:t xml:space="preserve">based on </w:t>
      </w:r>
      <w:r w:rsidR="00685407" w:rsidRPr="00685407">
        <w:rPr>
          <w:rFonts w:eastAsia="Candara"/>
        </w:rPr>
        <w:t>the literature</w:t>
      </w:r>
      <w:r w:rsidR="00C11B1C" w:rsidRPr="009276AD">
        <w:rPr>
          <w:rFonts w:eastAsia="Candara"/>
        </w:rPr>
        <w:t xml:space="preserve"> and</w:t>
      </w:r>
      <w:r w:rsidR="00EB13DF" w:rsidRPr="009276AD">
        <w:rPr>
          <w:rFonts w:eastAsia="Candara"/>
        </w:rPr>
        <w:t xml:space="preserve"> </w:t>
      </w:r>
      <w:r w:rsidR="00585515" w:rsidRPr="009276AD">
        <w:rPr>
          <w:rFonts w:eastAsia="Candara"/>
        </w:rPr>
        <w:t>the</w:t>
      </w:r>
      <w:r w:rsidR="00C11B1C" w:rsidRPr="009276AD">
        <w:rPr>
          <w:rFonts w:eastAsia="Candara"/>
        </w:rPr>
        <w:t xml:space="preserve"> </w:t>
      </w:r>
      <w:r w:rsidR="003A50D4" w:rsidRPr="003A50D4">
        <w:rPr>
          <w:rFonts w:eastAsia="Candara"/>
          <w:color w:val="000000" w:themeColor="text1"/>
        </w:rPr>
        <w:t>research</w:t>
      </w:r>
      <w:r w:rsidR="00FE1DBE" w:rsidRPr="003A50D4">
        <w:rPr>
          <w:rFonts w:eastAsia="Candara"/>
          <w:color w:val="000000" w:themeColor="text1"/>
        </w:rPr>
        <w:t xml:space="preserve"> </w:t>
      </w:r>
      <w:r w:rsidR="00585515" w:rsidRPr="009276AD">
        <w:rPr>
          <w:rFonts w:eastAsia="Candara"/>
        </w:rPr>
        <w:t xml:space="preserve">visits </w:t>
      </w:r>
      <w:r w:rsidR="00C11B1C" w:rsidRPr="009276AD">
        <w:rPr>
          <w:rFonts w:eastAsia="Candara"/>
        </w:rPr>
        <w:t>to the three countries</w:t>
      </w:r>
      <w:r w:rsidR="008541A3" w:rsidRPr="009276AD">
        <w:rPr>
          <w:rFonts w:eastAsia="Candara"/>
        </w:rPr>
        <w:t>. These items</w:t>
      </w:r>
      <w:r w:rsidR="00764D32" w:rsidRPr="009276AD">
        <w:rPr>
          <w:rFonts w:eastAsia="Candara"/>
        </w:rPr>
        <w:t xml:space="preserve"> assessed how much participants valued the apology (</w:t>
      </w:r>
      <w:r w:rsidR="00925799">
        <w:rPr>
          <w:rFonts w:eastAsia="Candara"/>
        </w:rPr>
        <w:t>e.g</w:t>
      </w:r>
      <w:r w:rsidR="00E3218F" w:rsidRPr="009276AD">
        <w:rPr>
          <w:rFonts w:eastAsia="Candara"/>
        </w:rPr>
        <w:t>.</w:t>
      </w:r>
      <w:r w:rsidR="008541A3" w:rsidRPr="009276AD">
        <w:rPr>
          <w:rFonts w:eastAsia="Candara"/>
        </w:rPr>
        <w:t>,</w:t>
      </w:r>
      <w:r w:rsidR="00764D32" w:rsidRPr="009276AD">
        <w:rPr>
          <w:rFonts w:eastAsia="Candara"/>
        </w:rPr>
        <w:t xml:space="preserve"> important, necessary</w:t>
      </w:r>
      <w:r w:rsidR="006171CE">
        <w:rPr>
          <w:rFonts w:eastAsia="Candara"/>
        </w:rPr>
        <w:t>, useless</w:t>
      </w:r>
      <w:r w:rsidR="00764D32" w:rsidRPr="009276AD">
        <w:rPr>
          <w:rFonts w:eastAsia="Candara"/>
        </w:rPr>
        <w:t xml:space="preserve">) and </w:t>
      </w:r>
      <w:r w:rsidR="00585515" w:rsidRPr="009276AD">
        <w:rPr>
          <w:rFonts w:eastAsia="Candara"/>
        </w:rPr>
        <w:t>its meaning or sincerity</w:t>
      </w:r>
      <w:r w:rsidR="000A25E8" w:rsidRPr="009276AD">
        <w:rPr>
          <w:rFonts w:eastAsia="Candara"/>
        </w:rPr>
        <w:t xml:space="preserve"> (</w:t>
      </w:r>
      <w:r w:rsidR="00925799">
        <w:rPr>
          <w:rFonts w:eastAsia="Candara"/>
        </w:rPr>
        <w:t>e.g</w:t>
      </w:r>
      <w:r w:rsidR="004A63E3" w:rsidRPr="009276AD">
        <w:rPr>
          <w:rFonts w:eastAsia="Candara"/>
        </w:rPr>
        <w:t>.</w:t>
      </w:r>
      <w:r w:rsidR="00764D32" w:rsidRPr="009276AD">
        <w:rPr>
          <w:rFonts w:eastAsia="Candara"/>
        </w:rPr>
        <w:t xml:space="preserve">, sincere, </w:t>
      </w:r>
      <w:r w:rsidR="00FA3654">
        <w:rPr>
          <w:rFonts w:eastAsia="Candara"/>
        </w:rPr>
        <w:t>honorable</w:t>
      </w:r>
      <w:r w:rsidR="00764D32" w:rsidRPr="009276AD">
        <w:rPr>
          <w:rFonts w:eastAsia="Candara"/>
        </w:rPr>
        <w:t>). We also included items that assessed how satisfied they were with the apology (</w:t>
      </w:r>
      <w:r w:rsidR="00925799">
        <w:rPr>
          <w:rFonts w:eastAsia="Candara"/>
        </w:rPr>
        <w:t>e.g</w:t>
      </w:r>
      <w:r w:rsidR="00764D32" w:rsidRPr="009276AD">
        <w:rPr>
          <w:rFonts w:eastAsia="Candara"/>
        </w:rPr>
        <w:t>., satisfactory, sufficient).</w:t>
      </w:r>
      <w:r w:rsidR="00E5321E" w:rsidRPr="009276AD">
        <w:rPr>
          <w:rFonts w:eastAsia="Candara"/>
        </w:rPr>
        <w:t xml:space="preserve"> </w:t>
      </w:r>
      <w:r w:rsidR="00C11B1C" w:rsidRPr="009276AD">
        <w:rPr>
          <w:rFonts w:eastAsia="Candara"/>
        </w:rPr>
        <w:t xml:space="preserve">All items </w:t>
      </w:r>
      <w:r w:rsidR="00FA1260">
        <w:rPr>
          <w:rFonts w:eastAsia="Candara"/>
        </w:rPr>
        <w:t>(</w:t>
      </w:r>
      <w:r w:rsidR="00FE67D2">
        <w:rPr>
          <w:rFonts w:eastAsia="Candara"/>
        </w:rPr>
        <w:t>online supplement</w:t>
      </w:r>
      <w:r w:rsidR="00FA1260">
        <w:rPr>
          <w:rFonts w:eastAsia="Candara"/>
        </w:rPr>
        <w:t xml:space="preserve">) </w:t>
      </w:r>
      <w:r w:rsidR="00C11B1C" w:rsidRPr="009276AD">
        <w:rPr>
          <w:rFonts w:eastAsia="Candara"/>
        </w:rPr>
        <w:t>were rated on a 5-point scale (1 = not at all to 5 = extremely).</w:t>
      </w:r>
      <w:r w:rsidR="00FA1260">
        <w:rPr>
          <w:rFonts w:eastAsia="Candara"/>
        </w:rPr>
        <w:t xml:space="preserve"> </w:t>
      </w:r>
      <w:r w:rsidR="00ED1DF2" w:rsidRPr="009276AD">
        <w:rPr>
          <w:rFonts w:eastAsia="Candara"/>
        </w:rPr>
        <w:t>A</w:t>
      </w:r>
      <w:r w:rsidR="00A23C4F">
        <w:rPr>
          <w:rFonts w:eastAsia="Candara"/>
        </w:rPr>
        <w:t>n initial</w:t>
      </w:r>
      <w:r w:rsidR="00ED1DF2" w:rsidRPr="009276AD">
        <w:rPr>
          <w:rFonts w:eastAsia="Candara"/>
        </w:rPr>
        <w:t xml:space="preserve"> multigroup principal component analysis</w:t>
      </w:r>
      <w:r w:rsidR="00ED1DF2">
        <w:rPr>
          <w:rFonts w:eastAsia="Candara"/>
        </w:rPr>
        <w:t xml:space="preserve"> </w:t>
      </w:r>
      <w:r w:rsidR="00ED1DF2" w:rsidRPr="009276AD">
        <w:rPr>
          <w:rFonts w:eastAsia="Candara"/>
        </w:rPr>
        <w:t xml:space="preserve">yielded </w:t>
      </w:r>
      <w:r w:rsidR="00ED1DF2">
        <w:rPr>
          <w:rFonts w:eastAsia="Candara"/>
        </w:rPr>
        <w:t xml:space="preserve">a </w:t>
      </w:r>
      <w:r w:rsidR="00ED1DF2" w:rsidRPr="009276AD">
        <w:rPr>
          <w:rFonts w:eastAsia="Candara"/>
        </w:rPr>
        <w:t>three-factor solution</w:t>
      </w:r>
      <w:r w:rsidR="00F848C2">
        <w:rPr>
          <w:rFonts w:eastAsia="Candara"/>
        </w:rPr>
        <w:t>, whereby all</w:t>
      </w:r>
      <w:r w:rsidR="00ED1DF2" w:rsidRPr="009276AD">
        <w:rPr>
          <w:rFonts w:eastAsia="Candara"/>
        </w:rPr>
        <w:t xml:space="preserve"> the negatively worded items load</w:t>
      </w:r>
      <w:r w:rsidR="00ED1DF2">
        <w:rPr>
          <w:rFonts w:eastAsia="Candara"/>
        </w:rPr>
        <w:t>ed</w:t>
      </w:r>
      <w:r w:rsidR="00ED1DF2" w:rsidRPr="009276AD">
        <w:rPr>
          <w:rFonts w:eastAsia="Candara"/>
        </w:rPr>
        <w:t xml:space="preserve"> on a separate factor</w:t>
      </w:r>
      <w:r w:rsidR="00ED1DF2">
        <w:rPr>
          <w:rFonts w:eastAsia="Candara"/>
        </w:rPr>
        <w:t xml:space="preserve">. </w:t>
      </w:r>
      <w:r w:rsidR="00ED1DF2" w:rsidRPr="009276AD">
        <w:rPr>
          <w:rFonts w:eastAsia="Candara"/>
        </w:rPr>
        <w:t>As this may be indicative of a method effect (</w:t>
      </w:r>
      <w:proofErr w:type="spellStart"/>
      <w:r w:rsidR="00ED1DF2" w:rsidRPr="009276AD">
        <w:rPr>
          <w:rFonts w:eastAsia="Candara"/>
        </w:rPr>
        <w:t>Lindwall</w:t>
      </w:r>
      <w:proofErr w:type="spellEnd"/>
      <w:r w:rsidR="00ED1DF2" w:rsidRPr="009276AD">
        <w:rPr>
          <w:rFonts w:eastAsia="Candara"/>
        </w:rPr>
        <w:t xml:space="preserve"> et al., 2012), we remove</w:t>
      </w:r>
      <w:r w:rsidR="00ED1DF2">
        <w:rPr>
          <w:rFonts w:eastAsia="Candara"/>
        </w:rPr>
        <w:t>d</w:t>
      </w:r>
      <w:r w:rsidR="00ED1DF2" w:rsidRPr="009276AD">
        <w:rPr>
          <w:rFonts w:eastAsia="Candara"/>
        </w:rPr>
        <w:t xml:space="preserve"> th</w:t>
      </w:r>
      <w:r w:rsidR="00ED1DF2">
        <w:rPr>
          <w:rFonts w:eastAsia="Candara"/>
        </w:rPr>
        <w:t>e</w:t>
      </w:r>
      <w:r w:rsidR="00ED1DF2" w:rsidRPr="009276AD">
        <w:rPr>
          <w:rFonts w:eastAsia="Candara"/>
        </w:rPr>
        <w:t>se items from the analyses. A follow</w:t>
      </w:r>
      <w:r w:rsidR="00ED1DF2">
        <w:rPr>
          <w:rFonts w:eastAsia="Candara"/>
        </w:rPr>
        <w:t>-</w:t>
      </w:r>
      <w:r w:rsidR="00ED1DF2" w:rsidRPr="009276AD">
        <w:rPr>
          <w:rFonts w:eastAsia="Candara"/>
        </w:rPr>
        <w:t>up multigroup principal component analysis</w:t>
      </w:r>
      <w:r w:rsidR="00ED1DF2">
        <w:rPr>
          <w:rFonts w:eastAsia="Candara"/>
        </w:rPr>
        <w:t xml:space="preserve"> </w:t>
      </w:r>
      <w:r w:rsidR="00F66412">
        <w:rPr>
          <w:rFonts w:eastAsia="Candara"/>
        </w:rPr>
        <w:t>on the</w:t>
      </w:r>
      <w:r w:rsidR="00ED1DF2" w:rsidRPr="009276AD">
        <w:rPr>
          <w:rFonts w:eastAsia="Candara"/>
        </w:rPr>
        <w:t xml:space="preserve"> remaining positively worded items revealed a two-factor structure. The items that assessed people’s perspectives on the sincerity of the apology </w:t>
      </w:r>
      <w:r w:rsidR="00ED1DF2">
        <w:rPr>
          <w:rFonts w:eastAsia="Candara"/>
        </w:rPr>
        <w:t xml:space="preserve">(sincere, honest, heartfelt, honorable) </w:t>
      </w:r>
      <w:r w:rsidR="00ED1DF2" w:rsidRPr="009276AD">
        <w:rPr>
          <w:rFonts w:eastAsia="Candara"/>
        </w:rPr>
        <w:t>and their satisfaction with the apology</w:t>
      </w:r>
      <w:r w:rsidR="00ED1DF2">
        <w:rPr>
          <w:rFonts w:eastAsia="Candara"/>
        </w:rPr>
        <w:t xml:space="preserve"> (satisfactory, sufficient)</w:t>
      </w:r>
      <w:r w:rsidR="00ED1DF2" w:rsidRPr="009276AD">
        <w:rPr>
          <w:rFonts w:eastAsia="Candara"/>
        </w:rPr>
        <w:t xml:space="preserve"> load</w:t>
      </w:r>
      <w:r w:rsidR="00ED1DF2">
        <w:rPr>
          <w:rFonts w:eastAsia="Candara"/>
        </w:rPr>
        <w:t>ed</w:t>
      </w:r>
      <w:r w:rsidR="00ED1DF2" w:rsidRPr="009276AD">
        <w:rPr>
          <w:rFonts w:eastAsia="Candara"/>
        </w:rPr>
        <w:t xml:space="preserve"> on the first factor (&gt; .67, explained variance 56.7%)</w:t>
      </w:r>
      <w:r w:rsidR="00ED1DF2">
        <w:rPr>
          <w:rFonts w:eastAsia="Candara"/>
        </w:rPr>
        <w:t xml:space="preserve"> and we named this factor Meaning.</w:t>
      </w:r>
      <w:r w:rsidR="00ED1DF2" w:rsidRPr="009276AD">
        <w:rPr>
          <w:rFonts w:eastAsia="Candara"/>
        </w:rPr>
        <w:t xml:space="preserve"> </w:t>
      </w:r>
      <w:r w:rsidR="00ED1DF2">
        <w:rPr>
          <w:rFonts w:eastAsia="Candara"/>
        </w:rPr>
        <w:t>I</w:t>
      </w:r>
      <w:r w:rsidR="00ED1DF2" w:rsidRPr="009276AD">
        <w:rPr>
          <w:rFonts w:eastAsia="Candara"/>
        </w:rPr>
        <w:t xml:space="preserve">tems that assessed the value of the apology </w:t>
      </w:r>
      <w:r w:rsidR="00ED1DF2">
        <w:rPr>
          <w:rFonts w:eastAsia="Candara"/>
        </w:rPr>
        <w:t xml:space="preserve">(important, necessary, justified) </w:t>
      </w:r>
      <w:r w:rsidR="00ED1DF2" w:rsidRPr="009276AD">
        <w:rPr>
          <w:rFonts w:eastAsia="Candara"/>
        </w:rPr>
        <w:t xml:space="preserve">loaded on the second factor (&gt;.51, explained variance </w:t>
      </w:r>
      <w:r w:rsidR="00ED1DF2" w:rsidRPr="009276AD">
        <w:rPr>
          <w:rFonts w:eastAsia="Candara"/>
        </w:rPr>
        <w:lastRenderedPageBreak/>
        <w:t>11.6%)</w:t>
      </w:r>
      <w:r w:rsidR="00ED1DF2">
        <w:rPr>
          <w:rFonts w:eastAsia="Candara"/>
        </w:rPr>
        <w:t>, which we named Value</w:t>
      </w:r>
      <w:r w:rsidR="00ED1DF2" w:rsidRPr="009276AD">
        <w:rPr>
          <w:rFonts w:eastAsia="Candara"/>
        </w:rPr>
        <w:t xml:space="preserve">. </w:t>
      </w:r>
      <w:r w:rsidR="00241E89" w:rsidRPr="009276AD">
        <w:rPr>
          <w:rFonts w:eastAsia="Candara"/>
        </w:rPr>
        <w:t xml:space="preserve">The alpha’s for the perceived </w:t>
      </w:r>
      <w:r w:rsidR="00241E89" w:rsidRPr="00055C2F">
        <w:rPr>
          <w:rFonts w:eastAsia="Candara"/>
        </w:rPr>
        <w:t>meaning</w:t>
      </w:r>
      <w:r w:rsidR="00241E89" w:rsidRPr="009276AD">
        <w:rPr>
          <w:rFonts w:eastAsia="Candara"/>
        </w:rPr>
        <w:t xml:space="preserve"> scale were .90 for El Salvador</w:t>
      </w:r>
      <w:r w:rsidR="00241E89">
        <w:rPr>
          <w:rFonts w:eastAsia="Candara"/>
        </w:rPr>
        <w:t xml:space="preserve">, .91 for </w:t>
      </w:r>
      <w:r w:rsidR="00AD4C03">
        <w:rPr>
          <w:rFonts w:eastAsia="Candara"/>
        </w:rPr>
        <w:t xml:space="preserve">the </w:t>
      </w:r>
      <w:r w:rsidR="004C75BC" w:rsidRPr="00AD4C03">
        <w:rPr>
          <w:rFonts w:eastAsia="Candara"/>
          <w:color w:val="000000" w:themeColor="text1"/>
        </w:rPr>
        <w:t>ROK</w:t>
      </w:r>
      <w:r w:rsidR="00241E89" w:rsidRPr="00AD4C03">
        <w:rPr>
          <w:rFonts w:eastAsia="Candara"/>
          <w:color w:val="000000" w:themeColor="text1"/>
        </w:rPr>
        <w:t xml:space="preserve">, and .89 for </w:t>
      </w:r>
      <w:r w:rsidR="00AD4C03" w:rsidRPr="00AD4C03">
        <w:rPr>
          <w:rFonts w:eastAsia="Candara"/>
          <w:color w:val="000000" w:themeColor="text1"/>
        </w:rPr>
        <w:t xml:space="preserve">the </w:t>
      </w:r>
      <w:r w:rsidR="00241E89" w:rsidRPr="00AD4C03">
        <w:rPr>
          <w:rFonts w:eastAsia="Candara"/>
          <w:color w:val="000000" w:themeColor="text1"/>
        </w:rPr>
        <w:t>UK. The alpha’s for the perceived value scale were .78 for El Salvador, .73 for</w:t>
      </w:r>
      <w:r w:rsidR="00AD4C03" w:rsidRPr="00AD4C03">
        <w:rPr>
          <w:rFonts w:eastAsia="Candara"/>
          <w:color w:val="000000" w:themeColor="text1"/>
        </w:rPr>
        <w:t xml:space="preserve"> the</w:t>
      </w:r>
      <w:r w:rsidR="00241E89" w:rsidRPr="00AD4C03">
        <w:rPr>
          <w:rFonts w:eastAsia="Candara"/>
          <w:color w:val="000000" w:themeColor="text1"/>
        </w:rPr>
        <w:t xml:space="preserve"> </w:t>
      </w:r>
      <w:r w:rsidR="004C75BC" w:rsidRPr="00AD4C03">
        <w:rPr>
          <w:rFonts w:eastAsia="Candara"/>
          <w:color w:val="000000" w:themeColor="text1"/>
        </w:rPr>
        <w:t>ROK</w:t>
      </w:r>
      <w:r w:rsidR="00241E89" w:rsidRPr="00AD4C03">
        <w:rPr>
          <w:rFonts w:eastAsia="Candara"/>
          <w:color w:val="000000" w:themeColor="text1"/>
        </w:rPr>
        <w:t xml:space="preserve">, </w:t>
      </w:r>
      <w:r w:rsidR="00241E89" w:rsidRPr="009276AD">
        <w:rPr>
          <w:rFonts w:eastAsia="Candara"/>
        </w:rPr>
        <w:t xml:space="preserve">and .81 for </w:t>
      </w:r>
      <w:r w:rsidR="00AD4C03">
        <w:rPr>
          <w:rFonts w:eastAsia="Candara"/>
        </w:rPr>
        <w:t xml:space="preserve">the </w:t>
      </w:r>
      <w:r w:rsidR="00241E89" w:rsidRPr="009276AD">
        <w:rPr>
          <w:rFonts w:eastAsia="Candara"/>
        </w:rPr>
        <w:t>UK.</w:t>
      </w:r>
      <w:r w:rsidR="00241E89">
        <w:rPr>
          <w:rFonts w:eastAsia="Candara"/>
        </w:rPr>
        <w:t xml:space="preserve"> </w:t>
      </w:r>
    </w:p>
    <w:p w14:paraId="36C46F4A" w14:textId="3448DCA7" w:rsidR="00764D32" w:rsidRPr="009276AD" w:rsidRDefault="00764D32" w:rsidP="00265023">
      <w:pPr>
        <w:spacing w:line="480" w:lineRule="auto"/>
        <w:rPr>
          <w:rFonts w:eastAsia="Candara"/>
          <w:b/>
          <w:bCs/>
        </w:rPr>
      </w:pPr>
      <w:r w:rsidRPr="009276AD">
        <w:rPr>
          <w:rFonts w:eastAsia="Candara"/>
          <w:b/>
          <w:bCs/>
          <w:i/>
          <w:iCs/>
        </w:rPr>
        <w:t xml:space="preserve">Perceived </w:t>
      </w:r>
      <w:r w:rsidR="002A28DB">
        <w:rPr>
          <w:rFonts w:eastAsia="Candara"/>
          <w:b/>
          <w:bCs/>
          <w:i/>
          <w:iCs/>
        </w:rPr>
        <w:t>Function</w:t>
      </w:r>
      <w:r w:rsidR="002A28DB" w:rsidRPr="009276AD">
        <w:rPr>
          <w:rFonts w:eastAsia="Candara"/>
          <w:b/>
          <w:bCs/>
          <w:i/>
          <w:iCs/>
        </w:rPr>
        <w:t xml:space="preserve"> </w:t>
      </w:r>
      <w:r w:rsidRPr="009276AD">
        <w:rPr>
          <w:rFonts w:eastAsia="Candara"/>
          <w:b/>
          <w:bCs/>
          <w:i/>
          <w:iCs/>
        </w:rPr>
        <w:t>o</w:t>
      </w:r>
      <w:r w:rsidR="00E5321E" w:rsidRPr="009276AD">
        <w:rPr>
          <w:rFonts w:eastAsia="Candara"/>
          <w:b/>
          <w:bCs/>
          <w:i/>
          <w:iCs/>
        </w:rPr>
        <w:t>f</w:t>
      </w:r>
      <w:r w:rsidRPr="009276AD">
        <w:rPr>
          <w:rFonts w:eastAsia="Candara"/>
          <w:b/>
          <w:bCs/>
          <w:i/>
          <w:iCs/>
        </w:rPr>
        <w:t xml:space="preserve"> Apology</w:t>
      </w:r>
    </w:p>
    <w:p w14:paraId="4605BDF3" w14:textId="740B751A" w:rsidR="00ED1DF2" w:rsidRDefault="00672A01" w:rsidP="00FA1260">
      <w:pPr>
        <w:spacing w:line="480" w:lineRule="auto"/>
        <w:ind w:firstLine="720"/>
        <w:rPr>
          <w:rFonts w:eastAsia="Candara"/>
        </w:rPr>
      </w:pPr>
      <w:r w:rsidRPr="009276AD">
        <w:rPr>
          <w:rFonts w:eastAsia="Candara"/>
        </w:rPr>
        <w:t xml:space="preserve">The items that assessed the perceived </w:t>
      </w:r>
      <w:r w:rsidR="005C5FF4">
        <w:rPr>
          <w:rFonts w:eastAsia="Candara"/>
        </w:rPr>
        <w:t>role</w:t>
      </w:r>
      <w:r w:rsidR="002A28DB" w:rsidRPr="009276AD">
        <w:rPr>
          <w:rFonts w:eastAsia="Candara"/>
        </w:rPr>
        <w:t xml:space="preserve"> </w:t>
      </w:r>
      <w:r w:rsidRPr="009276AD">
        <w:rPr>
          <w:rFonts w:eastAsia="Candara"/>
        </w:rPr>
        <w:t xml:space="preserve">of the apology </w:t>
      </w:r>
      <w:r w:rsidR="0019024A">
        <w:rPr>
          <w:rFonts w:eastAsia="Candara"/>
        </w:rPr>
        <w:t>i</w:t>
      </w:r>
      <w:r w:rsidR="00402BA2" w:rsidRPr="009276AD">
        <w:rPr>
          <w:rFonts w:eastAsia="Candara"/>
        </w:rPr>
        <w:t>n</w:t>
      </w:r>
      <w:r w:rsidRPr="009276AD">
        <w:rPr>
          <w:rFonts w:eastAsia="Candara"/>
        </w:rPr>
        <w:t xml:space="preserve"> healing and reconciliation processes were also developed by</w:t>
      </w:r>
      <w:r w:rsidR="00C11B1C" w:rsidRPr="009276AD">
        <w:rPr>
          <w:rFonts w:eastAsia="Candara"/>
        </w:rPr>
        <w:t xml:space="preserve"> </w:t>
      </w:r>
      <w:r w:rsidR="00764D32" w:rsidRPr="009276AD">
        <w:rPr>
          <w:rFonts w:eastAsia="Candara"/>
        </w:rPr>
        <w:t>the research team</w:t>
      </w:r>
      <w:r w:rsidR="004A63E3" w:rsidRPr="009276AD">
        <w:rPr>
          <w:rFonts w:eastAsia="Candara"/>
        </w:rPr>
        <w:t xml:space="preserve"> </w:t>
      </w:r>
      <w:r w:rsidR="00764D32" w:rsidRPr="009276AD">
        <w:rPr>
          <w:rFonts w:eastAsia="Candara"/>
        </w:rPr>
        <w:t xml:space="preserve">based on </w:t>
      </w:r>
      <w:r w:rsidR="00685407" w:rsidRPr="00685407">
        <w:rPr>
          <w:rFonts w:eastAsia="Candara"/>
        </w:rPr>
        <w:t>the liter</w:t>
      </w:r>
      <w:r w:rsidR="00685407">
        <w:rPr>
          <w:rFonts w:eastAsia="Candara"/>
        </w:rPr>
        <w:t xml:space="preserve">ature </w:t>
      </w:r>
      <w:r w:rsidR="00764D32" w:rsidRPr="009276AD">
        <w:rPr>
          <w:rFonts w:eastAsia="Candara"/>
        </w:rPr>
        <w:t xml:space="preserve">and </w:t>
      </w:r>
      <w:r w:rsidR="00585515" w:rsidRPr="009276AD">
        <w:rPr>
          <w:rFonts w:eastAsia="Candara"/>
        </w:rPr>
        <w:t xml:space="preserve">the </w:t>
      </w:r>
      <w:r w:rsidR="00E226C9" w:rsidRPr="009276AD">
        <w:rPr>
          <w:rFonts w:eastAsia="Candara"/>
        </w:rPr>
        <w:t>cross-country visits</w:t>
      </w:r>
      <w:r w:rsidR="00C11B1C" w:rsidRPr="009276AD">
        <w:rPr>
          <w:rFonts w:eastAsia="Candara"/>
        </w:rPr>
        <w:t xml:space="preserve">. </w:t>
      </w:r>
      <w:r w:rsidR="003E0AA3" w:rsidRPr="009276AD">
        <w:rPr>
          <w:rFonts w:eastAsia="Candara"/>
        </w:rPr>
        <w:t xml:space="preserve">Sample items included </w:t>
      </w:r>
      <w:r w:rsidR="00764D32" w:rsidRPr="009276AD">
        <w:rPr>
          <w:rFonts w:eastAsia="Candara"/>
        </w:rPr>
        <w:t>“I believe the statement made by [sender] about the [human rights violation] helps in achieving justice for the victim families”</w:t>
      </w:r>
      <w:r w:rsidR="003E0AA3" w:rsidRPr="009276AD">
        <w:rPr>
          <w:rFonts w:eastAsia="Candara"/>
        </w:rPr>
        <w:t xml:space="preserve"> and </w:t>
      </w:r>
      <w:r w:rsidR="00764D32" w:rsidRPr="009276AD">
        <w:rPr>
          <w:rFonts w:eastAsia="Candara"/>
        </w:rPr>
        <w:t xml:space="preserve">“I believe the statement made by [sender] </w:t>
      </w:r>
      <w:r w:rsidR="00E5321E" w:rsidRPr="009276AD">
        <w:t>helps atone the wrongdoing that happened</w:t>
      </w:r>
      <w:r w:rsidR="00764D32" w:rsidRPr="009276AD">
        <w:rPr>
          <w:rFonts w:eastAsia="Candara"/>
        </w:rPr>
        <w:t>”</w:t>
      </w:r>
      <w:r w:rsidR="009C3CF5">
        <w:rPr>
          <w:rFonts w:eastAsia="Candara"/>
        </w:rPr>
        <w:t xml:space="preserve"> (</w:t>
      </w:r>
      <w:r w:rsidR="004F36DA">
        <w:rPr>
          <w:rFonts w:eastAsia="Candara"/>
        </w:rPr>
        <w:t xml:space="preserve">see </w:t>
      </w:r>
      <w:r w:rsidR="00FE67D2">
        <w:rPr>
          <w:rFonts w:eastAsia="Candara"/>
        </w:rPr>
        <w:t>online supplement</w:t>
      </w:r>
      <w:r w:rsidR="009C3CF5">
        <w:rPr>
          <w:rFonts w:eastAsia="Candara"/>
        </w:rPr>
        <w:t>)</w:t>
      </w:r>
      <w:r w:rsidR="00764D32" w:rsidRPr="009276AD">
        <w:rPr>
          <w:rFonts w:eastAsia="Candara"/>
        </w:rPr>
        <w:t>. The items were rated on a scale from 1</w:t>
      </w:r>
      <w:r w:rsidR="00DC2659" w:rsidRPr="009276AD">
        <w:rPr>
          <w:rFonts w:eastAsia="Candara"/>
        </w:rPr>
        <w:t xml:space="preserve"> </w:t>
      </w:r>
      <w:r w:rsidR="00764D32" w:rsidRPr="009276AD">
        <w:rPr>
          <w:rFonts w:eastAsia="Candara"/>
        </w:rPr>
        <w:t>(not at all) to 5 (extremely).</w:t>
      </w:r>
      <w:r w:rsidR="005048D9" w:rsidRPr="009276AD">
        <w:rPr>
          <w:rFonts w:eastAsia="Candara"/>
        </w:rPr>
        <w:t xml:space="preserve"> </w:t>
      </w:r>
      <w:r w:rsidR="00FA1260">
        <w:rPr>
          <w:rFonts w:eastAsia="Candara"/>
        </w:rPr>
        <w:t xml:space="preserve">Here too, an initial </w:t>
      </w:r>
      <w:r w:rsidR="00ED1DF2" w:rsidRPr="009276AD">
        <w:rPr>
          <w:rFonts w:eastAsia="Candara"/>
        </w:rPr>
        <w:t>multigroup principal component analysis</w:t>
      </w:r>
      <w:r w:rsidR="00ED1DF2">
        <w:rPr>
          <w:rFonts w:eastAsia="Candara"/>
        </w:rPr>
        <w:t xml:space="preserve"> </w:t>
      </w:r>
      <w:r w:rsidR="00ED1DF2" w:rsidRPr="009276AD">
        <w:rPr>
          <w:rFonts w:eastAsia="Candara"/>
        </w:rPr>
        <w:t>yield</w:t>
      </w:r>
      <w:r w:rsidR="00ED1DF2">
        <w:rPr>
          <w:rFonts w:eastAsia="Candara"/>
        </w:rPr>
        <w:t xml:space="preserve">ed a two-factor solution, with all negatively worded items loading on a separate factor. A </w:t>
      </w:r>
      <w:r w:rsidR="00ED1DF2" w:rsidRPr="009276AD">
        <w:rPr>
          <w:rFonts w:eastAsia="Candara"/>
        </w:rPr>
        <w:t>follow-up analysis</w:t>
      </w:r>
      <w:r w:rsidR="00ED1DF2">
        <w:rPr>
          <w:rFonts w:eastAsia="Candara"/>
        </w:rPr>
        <w:t xml:space="preserve"> with the negative items removed</w:t>
      </w:r>
      <w:r w:rsidR="00ED1DF2" w:rsidRPr="009276AD">
        <w:rPr>
          <w:rFonts w:eastAsia="Candara"/>
        </w:rPr>
        <w:t xml:space="preserve"> showed a one-factor solution, explaining 53.4% of the variance. </w:t>
      </w:r>
      <w:r w:rsidR="00241E89" w:rsidRPr="009276AD">
        <w:rPr>
          <w:rFonts w:eastAsia="Candara"/>
        </w:rPr>
        <w:t xml:space="preserve">The alpha’s were .85 for El Salvador, and .89 for </w:t>
      </w:r>
      <w:r w:rsidR="00AF7166">
        <w:rPr>
          <w:rFonts w:eastAsia="Candara"/>
        </w:rPr>
        <w:t xml:space="preserve">the </w:t>
      </w:r>
      <w:r w:rsidR="004C75BC" w:rsidRPr="00AF7166">
        <w:rPr>
          <w:rFonts w:eastAsia="Candara"/>
          <w:color w:val="000000" w:themeColor="text1"/>
        </w:rPr>
        <w:t>ROK</w:t>
      </w:r>
      <w:r w:rsidR="00241E89" w:rsidRPr="00AF7166">
        <w:rPr>
          <w:rFonts w:eastAsia="Candara"/>
          <w:color w:val="000000" w:themeColor="text1"/>
        </w:rPr>
        <w:t xml:space="preserve"> </w:t>
      </w:r>
      <w:r w:rsidR="00241E89" w:rsidRPr="009276AD">
        <w:rPr>
          <w:rFonts w:eastAsia="Candara"/>
        </w:rPr>
        <w:t>and UK.</w:t>
      </w:r>
    </w:p>
    <w:p w14:paraId="560534C2" w14:textId="555B5B64" w:rsidR="00764D32" w:rsidRPr="009276AD" w:rsidRDefault="007C2A3D" w:rsidP="00764D32">
      <w:pPr>
        <w:spacing w:line="480" w:lineRule="auto"/>
        <w:rPr>
          <w:rFonts w:eastAsia="Candara"/>
          <w:b/>
          <w:bCs/>
          <w:i/>
          <w:iCs/>
        </w:rPr>
      </w:pPr>
      <w:r w:rsidRPr="009276AD">
        <w:rPr>
          <w:rFonts w:eastAsia="Candara"/>
          <w:b/>
          <w:bCs/>
          <w:i/>
          <w:iCs/>
        </w:rPr>
        <w:t>Additional Measures</w:t>
      </w:r>
    </w:p>
    <w:p w14:paraId="20C5EA18" w14:textId="76986944" w:rsidR="00764D32" w:rsidRPr="009276AD" w:rsidRDefault="00E14AE9" w:rsidP="00764D32">
      <w:pPr>
        <w:spacing w:line="480" w:lineRule="auto"/>
        <w:ind w:firstLine="720"/>
        <w:rPr>
          <w:rFonts w:eastAsia="Candara"/>
        </w:rPr>
      </w:pPr>
      <w:r>
        <w:rPr>
          <w:rFonts w:eastAsia="Candara"/>
        </w:rPr>
        <w:t>W</w:t>
      </w:r>
      <w:r w:rsidR="00764D32" w:rsidRPr="009276AD">
        <w:rPr>
          <w:rFonts w:eastAsia="Candara"/>
        </w:rPr>
        <w:t xml:space="preserve">e </w:t>
      </w:r>
      <w:r>
        <w:rPr>
          <w:rFonts w:eastAsia="Candara"/>
        </w:rPr>
        <w:t xml:space="preserve">also </w:t>
      </w:r>
      <w:r w:rsidR="00063218" w:rsidRPr="00AF7166">
        <w:rPr>
          <w:rFonts w:eastAsia="Candara"/>
          <w:color w:val="000000" w:themeColor="text1"/>
        </w:rPr>
        <w:t>queried</w:t>
      </w:r>
      <w:r w:rsidR="00764D32" w:rsidRPr="00AF7166">
        <w:rPr>
          <w:rFonts w:eastAsia="Candara"/>
          <w:color w:val="000000" w:themeColor="text1"/>
        </w:rPr>
        <w:t xml:space="preserve"> </w:t>
      </w:r>
      <w:r w:rsidR="00764D32" w:rsidRPr="009276AD">
        <w:rPr>
          <w:rFonts w:eastAsia="Candara"/>
        </w:rPr>
        <w:t>participants</w:t>
      </w:r>
      <w:r w:rsidR="00E5321E" w:rsidRPr="009276AD">
        <w:rPr>
          <w:rFonts w:eastAsia="Candara"/>
        </w:rPr>
        <w:t>’</w:t>
      </w:r>
      <w:r w:rsidR="00764D32" w:rsidRPr="009276AD">
        <w:rPr>
          <w:rFonts w:eastAsia="Candara"/>
        </w:rPr>
        <w:t xml:space="preserve"> age, gender, education level, and self-reported religious practice.</w:t>
      </w:r>
      <w:r w:rsidR="0038481B" w:rsidRPr="009276AD">
        <w:rPr>
          <w:rFonts w:eastAsia="Candara"/>
        </w:rPr>
        <w:t xml:space="preserve"> </w:t>
      </w:r>
      <w:r w:rsidR="00FA3DBD" w:rsidRPr="009276AD">
        <w:rPr>
          <w:rFonts w:eastAsia="Candara"/>
        </w:rPr>
        <w:t xml:space="preserve">We </w:t>
      </w:r>
      <w:r w:rsidR="00844AF5">
        <w:rPr>
          <w:rFonts w:eastAsia="Candara"/>
        </w:rPr>
        <w:t>asked</w:t>
      </w:r>
      <w:r w:rsidR="00FA3DBD" w:rsidRPr="009276AD">
        <w:rPr>
          <w:rFonts w:eastAsia="Candara"/>
        </w:rPr>
        <w:t xml:space="preserve"> </w:t>
      </w:r>
      <w:r w:rsidR="00327132" w:rsidRPr="009276AD">
        <w:rPr>
          <w:rFonts w:eastAsia="Candara"/>
        </w:rPr>
        <w:t>to what extent participants felt</w:t>
      </w:r>
      <w:r w:rsidR="009F1107">
        <w:rPr>
          <w:rFonts w:eastAsia="Candara"/>
        </w:rPr>
        <w:t xml:space="preserve"> </w:t>
      </w:r>
      <w:r w:rsidR="00327132" w:rsidRPr="009276AD">
        <w:rPr>
          <w:rFonts w:eastAsia="Candara"/>
        </w:rPr>
        <w:t xml:space="preserve">the statement qualified as an apology and </w:t>
      </w:r>
      <w:r>
        <w:rPr>
          <w:rFonts w:eastAsia="Candara"/>
        </w:rPr>
        <w:t>(for</w:t>
      </w:r>
      <w:r w:rsidR="00FA3DBD" w:rsidRPr="009276AD">
        <w:rPr>
          <w:rFonts w:eastAsia="Candara"/>
        </w:rPr>
        <w:t xml:space="preserve"> the victim communit</w:t>
      </w:r>
      <w:r w:rsidR="00327132" w:rsidRPr="009276AD">
        <w:rPr>
          <w:rFonts w:eastAsia="Candara"/>
        </w:rPr>
        <w:t>ies</w:t>
      </w:r>
      <w:r>
        <w:rPr>
          <w:rFonts w:eastAsia="Candara"/>
        </w:rPr>
        <w:t>)</w:t>
      </w:r>
      <w:r w:rsidR="00FA3DBD" w:rsidRPr="009276AD">
        <w:rPr>
          <w:rFonts w:eastAsia="Candara"/>
        </w:rPr>
        <w:t xml:space="preserve"> </w:t>
      </w:r>
      <w:r w:rsidR="00327132" w:rsidRPr="009276AD">
        <w:rPr>
          <w:rFonts w:eastAsia="Candara"/>
        </w:rPr>
        <w:t>to what extent the human rights violations had impacted them, their family</w:t>
      </w:r>
      <w:r w:rsidR="00063218">
        <w:rPr>
          <w:rFonts w:eastAsia="Candara"/>
        </w:rPr>
        <w:t>,</w:t>
      </w:r>
      <w:r w:rsidR="00327132" w:rsidRPr="009276AD">
        <w:rPr>
          <w:rFonts w:eastAsia="Candara"/>
        </w:rPr>
        <w:t xml:space="preserve"> and community</w:t>
      </w:r>
      <w:r w:rsidR="00045DDB">
        <w:rPr>
          <w:rFonts w:eastAsia="Candara"/>
        </w:rPr>
        <w:t>. In addition, w</w:t>
      </w:r>
      <w:r w:rsidR="00546195">
        <w:rPr>
          <w:rFonts w:eastAsia="Candara"/>
        </w:rPr>
        <w:t xml:space="preserve">e asked </w:t>
      </w:r>
      <w:r w:rsidR="00185650">
        <w:rPr>
          <w:rFonts w:eastAsia="Candara"/>
        </w:rPr>
        <w:t>participants</w:t>
      </w:r>
      <w:r w:rsidR="00546195">
        <w:rPr>
          <w:rFonts w:eastAsia="Candara"/>
        </w:rPr>
        <w:t xml:space="preserve"> in the nonvictim community how aware they were of the apology prior to participating in the study</w:t>
      </w:r>
      <w:r w:rsidR="00327132" w:rsidRPr="009276AD">
        <w:rPr>
          <w:rFonts w:eastAsia="Candara"/>
        </w:rPr>
        <w:t xml:space="preserve">. </w:t>
      </w:r>
      <w:r w:rsidR="000459F3" w:rsidRPr="009276AD">
        <w:rPr>
          <w:rFonts w:eastAsia="Candara"/>
        </w:rPr>
        <w:t>The descriptive</w:t>
      </w:r>
      <w:r w:rsidR="00DC2C25">
        <w:rPr>
          <w:rFonts w:eastAsia="Candara"/>
        </w:rPr>
        <w:t xml:space="preserve"> statistics</w:t>
      </w:r>
      <w:r w:rsidR="000459F3" w:rsidRPr="009276AD">
        <w:rPr>
          <w:rFonts w:eastAsia="Candara"/>
        </w:rPr>
        <w:t xml:space="preserve"> for these measures are displayed in Table 1</w:t>
      </w:r>
      <w:r w:rsidR="00844AF5">
        <w:rPr>
          <w:rFonts w:eastAsia="Candara"/>
        </w:rPr>
        <w:t>. Furthermore</w:t>
      </w:r>
      <w:r w:rsidR="00764D32" w:rsidRPr="009276AD">
        <w:rPr>
          <w:rFonts w:eastAsia="Candara"/>
        </w:rPr>
        <w:t xml:space="preserve">, </w:t>
      </w:r>
      <w:r w:rsidR="00AF7166">
        <w:rPr>
          <w:rFonts w:eastAsia="Candara"/>
        </w:rPr>
        <w:t>w</w:t>
      </w:r>
      <w:r w:rsidR="00764D32" w:rsidRPr="009276AD">
        <w:rPr>
          <w:rFonts w:eastAsia="Candara"/>
        </w:rPr>
        <w:t xml:space="preserve">e assessed the perceived trustworthiness of the apology giver (one item), and </w:t>
      </w:r>
      <w:r w:rsidR="00E5321E" w:rsidRPr="009276AD">
        <w:rPr>
          <w:rFonts w:eastAsia="Candara"/>
        </w:rPr>
        <w:t>participants’</w:t>
      </w:r>
      <w:r w:rsidR="00764D32" w:rsidRPr="009276AD">
        <w:rPr>
          <w:rFonts w:eastAsia="Candara"/>
        </w:rPr>
        <w:t xml:space="preserve"> </w:t>
      </w:r>
      <w:r w:rsidR="00764D32" w:rsidRPr="009276AD">
        <w:t>trust in the country’s institutions (government, military/army, police, courts).</w:t>
      </w:r>
      <w:r w:rsidR="00952BDA" w:rsidRPr="009276AD">
        <w:rPr>
          <w:rStyle w:val="FootnoteReference"/>
        </w:rPr>
        <w:footnoteReference w:id="2"/>
      </w:r>
      <w:r w:rsidR="00764D32" w:rsidRPr="009276AD">
        <w:t xml:space="preserve"> These latter items correlated well </w:t>
      </w:r>
      <w:r w:rsidR="00764D32" w:rsidRPr="009276AD">
        <w:lastRenderedPageBreak/>
        <w:t>together (</w:t>
      </w:r>
      <w:r w:rsidR="00952BDA" w:rsidRPr="009276AD">
        <w:rPr>
          <w:color w:val="000000"/>
        </w:rPr>
        <w:t xml:space="preserve">alpha’s </w:t>
      </w:r>
      <w:r w:rsidR="00055C2F">
        <w:rPr>
          <w:color w:val="000000"/>
        </w:rPr>
        <w:t>&gt; .77</w:t>
      </w:r>
      <w:r w:rsidR="00764D32" w:rsidRPr="009276AD">
        <w:t xml:space="preserve">) so </w:t>
      </w:r>
      <w:r w:rsidR="00DE349B" w:rsidRPr="009276AD">
        <w:t>we combined them</w:t>
      </w:r>
      <w:r w:rsidR="00764D32" w:rsidRPr="009276AD">
        <w:t xml:space="preserve">. </w:t>
      </w:r>
      <w:r w:rsidR="005C4D27" w:rsidRPr="009276AD">
        <w:rPr>
          <w:rFonts w:eastAsia="Candara"/>
        </w:rPr>
        <w:t xml:space="preserve">As </w:t>
      </w:r>
      <w:r w:rsidR="00AF7166">
        <w:rPr>
          <w:rFonts w:eastAsia="Candara"/>
        </w:rPr>
        <w:t>shown</w:t>
      </w:r>
      <w:r w:rsidR="005C4D27" w:rsidRPr="009276AD">
        <w:rPr>
          <w:rFonts w:eastAsia="Candara"/>
        </w:rPr>
        <w:t xml:space="preserve"> in Table </w:t>
      </w:r>
      <w:r w:rsidR="00952BDA" w:rsidRPr="009276AD">
        <w:rPr>
          <w:rFonts w:eastAsia="Candara"/>
        </w:rPr>
        <w:t>1</w:t>
      </w:r>
      <w:r w:rsidR="005C4D27" w:rsidRPr="009276AD">
        <w:rPr>
          <w:rFonts w:eastAsia="Candara"/>
        </w:rPr>
        <w:t xml:space="preserve">, </w:t>
      </w:r>
      <w:r w:rsidR="00952BDA" w:rsidRPr="009276AD">
        <w:rPr>
          <w:rFonts w:eastAsia="Candara"/>
        </w:rPr>
        <w:t xml:space="preserve">members from the victim community in El Salvador had higher mean scores on the trust measures than members from the </w:t>
      </w:r>
      <w:r w:rsidR="009C5678">
        <w:rPr>
          <w:rFonts w:eastAsia="Candara"/>
        </w:rPr>
        <w:t>nonvictim</w:t>
      </w:r>
      <w:r w:rsidR="00952BDA" w:rsidRPr="009276AD">
        <w:rPr>
          <w:rFonts w:eastAsia="Candara"/>
        </w:rPr>
        <w:t xml:space="preserve"> communities, whereas the opposite was the case for </w:t>
      </w:r>
      <w:r w:rsidR="00AF7166">
        <w:rPr>
          <w:rFonts w:eastAsia="Candara"/>
        </w:rPr>
        <w:t xml:space="preserve">the </w:t>
      </w:r>
      <w:r w:rsidR="00952BDA" w:rsidRPr="009276AD">
        <w:rPr>
          <w:rFonts w:eastAsia="Candara"/>
        </w:rPr>
        <w:t xml:space="preserve">UK samples. No </w:t>
      </w:r>
      <w:r w:rsidR="002D342D">
        <w:rPr>
          <w:rFonts w:eastAsia="Candara"/>
        </w:rPr>
        <w:t xml:space="preserve">such </w:t>
      </w:r>
      <w:r w:rsidR="00952BDA" w:rsidRPr="009276AD">
        <w:rPr>
          <w:rFonts w:eastAsia="Candara"/>
        </w:rPr>
        <w:t xml:space="preserve">differences were found in </w:t>
      </w:r>
      <w:r w:rsidR="00AF7166">
        <w:rPr>
          <w:rFonts w:eastAsia="Candara"/>
        </w:rPr>
        <w:t xml:space="preserve">the </w:t>
      </w:r>
      <w:r w:rsidR="004C75BC" w:rsidRPr="00AF7166">
        <w:rPr>
          <w:rFonts w:eastAsia="Candara"/>
          <w:color w:val="000000" w:themeColor="text1"/>
        </w:rPr>
        <w:t>ROK</w:t>
      </w:r>
      <w:r w:rsidR="00952BDA" w:rsidRPr="009276AD">
        <w:rPr>
          <w:rFonts w:eastAsia="Candara"/>
        </w:rPr>
        <w:t>.</w:t>
      </w:r>
      <w:r w:rsidR="00952BDA" w:rsidRPr="009276AD">
        <w:rPr>
          <w:rStyle w:val="FootnoteReference"/>
        </w:rPr>
        <w:footnoteReference w:id="3"/>
      </w:r>
    </w:p>
    <w:p w14:paraId="63B2589C" w14:textId="77777777" w:rsidR="00764D32" w:rsidRPr="009276AD" w:rsidRDefault="00764D32" w:rsidP="00764D32">
      <w:pPr>
        <w:spacing w:line="480" w:lineRule="auto"/>
        <w:jc w:val="center"/>
        <w:rPr>
          <w:rFonts w:eastAsia="Candara"/>
          <w:b/>
          <w:bCs/>
        </w:rPr>
      </w:pPr>
      <w:bookmarkStart w:id="0" w:name="_Hlk71018205"/>
      <w:r w:rsidRPr="009276AD">
        <w:rPr>
          <w:rFonts w:eastAsia="Candara"/>
          <w:b/>
          <w:bCs/>
        </w:rPr>
        <w:t>Results</w:t>
      </w:r>
    </w:p>
    <w:p w14:paraId="1BE285CF" w14:textId="69A5B756" w:rsidR="006D7F46" w:rsidRPr="00680D5E" w:rsidRDefault="00A82EB4" w:rsidP="00A81428">
      <w:pPr>
        <w:spacing w:line="480" w:lineRule="auto"/>
        <w:rPr>
          <w:rFonts w:eastAsia="Candara"/>
          <w:b/>
          <w:bCs/>
        </w:rPr>
      </w:pPr>
      <w:r w:rsidRPr="009276AD">
        <w:rPr>
          <w:rFonts w:eastAsia="Candara"/>
          <w:b/>
          <w:bCs/>
        </w:rPr>
        <w:t xml:space="preserve">Preliminary Analyses </w:t>
      </w:r>
      <w:bookmarkEnd w:id="0"/>
      <w:r w:rsidR="004F2C17">
        <w:rPr>
          <w:rFonts w:eastAsia="Candara"/>
          <w:b/>
          <w:bCs/>
        </w:rPr>
        <w:t>and Descriptive</w:t>
      </w:r>
      <w:r w:rsidR="00364866">
        <w:rPr>
          <w:rFonts w:eastAsia="Candara"/>
          <w:b/>
          <w:bCs/>
        </w:rPr>
        <w:t xml:space="preserve"> Statistics</w:t>
      </w:r>
    </w:p>
    <w:p w14:paraId="047100B9" w14:textId="68AADF41" w:rsidR="00790890" w:rsidRDefault="00FE7207" w:rsidP="00790890">
      <w:pPr>
        <w:spacing w:line="480" w:lineRule="auto"/>
        <w:ind w:firstLine="720"/>
        <w:rPr>
          <w:rFonts w:eastAsia="Candara"/>
        </w:rPr>
      </w:pPr>
      <w:r>
        <w:rPr>
          <w:rFonts w:eastAsia="Candara"/>
        </w:rPr>
        <w:t>We first examined</w:t>
      </w:r>
      <w:r w:rsidR="00790890">
        <w:rPr>
          <w:rFonts w:eastAsia="Candara"/>
        </w:rPr>
        <w:t xml:space="preserve"> the degree of invariance exhibited by our </w:t>
      </w:r>
      <w:r w:rsidR="00351D27">
        <w:rPr>
          <w:rFonts w:eastAsia="Candara"/>
        </w:rPr>
        <w:t xml:space="preserve">latent </w:t>
      </w:r>
      <w:r w:rsidR="00790890">
        <w:rPr>
          <w:rFonts w:eastAsia="Candara"/>
        </w:rPr>
        <w:t xml:space="preserve">measures, to </w:t>
      </w:r>
      <w:r w:rsidR="000B7FCB">
        <w:rPr>
          <w:rFonts w:eastAsia="Candara"/>
        </w:rPr>
        <w:t>check</w:t>
      </w:r>
      <w:r>
        <w:rPr>
          <w:rFonts w:eastAsia="Candara"/>
        </w:rPr>
        <w:t xml:space="preserve"> whether </w:t>
      </w:r>
      <w:r w:rsidR="00E15C1B">
        <w:rPr>
          <w:rFonts w:eastAsia="Candara"/>
        </w:rPr>
        <w:t xml:space="preserve">we </w:t>
      </w:r>
      <w:r w:rsidR="00790890">
        <w:rPr>
          <w:rFonts w:eastAsia="Candara"/>
        </w:rPr>
        <w:t>could</w:t>
      </w:r>
      <w:r>
        <w:rPr>
          <w:rFonts w:eastAsia="Candara"/>
        </w:rPr>
        <w:t xml:space="preserve"> </w:t>
      </w:r>
      <w:r w:rsidR="00573A61">
        <w:rPr>
          <w:rFonts w:eastAsia="Candara"/>
        </w:rPr>
        <w:t xml:space="preserve">statistically </w:t>
      </w:r>
      <w:r w:rsidR="001E2D2A">
        <w:rPr>
          <w:rFonts w:eastAsia="Candara"/>
        </w:rPr>
        <w:t xml:space="preserve">compare </w:t>
      </w:r>
      <w:r w:rsidR="00790890">
        <w:rPr>
          <w:rFonts w:eastAsia="Candara"/>
        </w:rPr>
        <w:t>structural relations</w:t>
      </w:r>
      <w:r w:rsidR="001E2D2A">
        <w:rPr>
          <w:rFonts w:eastAsia="Candara"/>
        </w:rPr>
        <w:t xml:space="preserve"> across </w:t>
      </w:r>
      <w:r w:rsidR="00A23C4F">
        <w:rPr>
          <w:rFonts w:eastAsia="Candara"/>
        </w:rPr>
        <w:t xml:space="preserve">the </w:t>
      </w:r>
      <w:r w:rsidR="001E2D2A">
        <w:rPr>
          <w:rFonts w:eastAsia="Candara"/>
        </w:rPr>
        <w:t>countries.</w:t>
      </w:r>
      <w:r w:rsidR="00790890">
        <w:rPr>
          <w:rFonts w:eastAsia="Candara"/>
        </w:rPr>
        <w:t xml:space="preserve"> For the measures that assessed the value and meaning of the apology, we conducted a </w:t>
      </w:r>
      <w:r w:rsidR="00790890" w:rsidRPr="009276AD">
        <w:rPr>
          <w:rFonts w:eastAsia="Candara"/>
        </w:rPr>
        <w:t>Procrustes rotation</w:t>
      </w:r>
      <w:r w:rsidR="00790890">
        <w:rPr>
          <w:rFonts w:eastAsia="Candara"/>
        </w:rPr>
        <w:t xml:space="preserve"> in R Studio (</w:t>
      </w:r>
      <w:r w:rsidR="00790890" w:rsidRPr="009276AD">
        <w:rPr>
          <w:rFonts w:eastAsia="Candara"/>
        </w:rPr>
        <w:t>with the average correlation matrix of the items across all countries as a reference)</w:t>
      </w:r>
      <w:r w:rsidR="00790890">
        <w:rPr>
          <w:rFonts w:eastAsia="Candara"/>
        </w:rPr>
        <w:t xml:space="preserve">. This </w:t>
      </w:r>
      <w:r w:rsidR="00790890" w:rsidRPr="009276AD">
        <w:rPr>
          <w:rFonts w:eastAsia="Candara"/>
        </w:rPr>
        <w:t xml:space="preserve">revealed good factorial agreement for </w:t>
      </w:r>
      <w:r w:rsidR="007F4AFF">
        <w:rPr>
          <w:rFonts w:eastAsia="Candara"/>
        </w:rPr>
        <w:t xml:space="preserve">the </w:t>
      </w:r>
      <w:r w:rsidR="00790890">
        <w:rPr>
          <w:rFonts w:eastAsia="Candara"/>
        </w:rPr>
        <w:t>Meaning</w:t>
      </w:r>
      <w:r w:rsidR="00790890" w:rsidRPr="009276AD">
        <w:rPr>
          <w:rFonts w:eastAsia="Candara"/>
        </w:rPr>
        <w:t xml:space="preserve"> factor (with Tucker’s phi ranging from .96 to .99). For the </w:t>
      </w:r>
      <w:r w:rsidR="00790890">
        <w:rPr>
          <w:rFonts w:eastAsia="Candara"/>
        </w:rPr>
        <w:t>Value</w:t>
      </w:r>
      <w:r w:rsidR="00790890" w:rsidRPr="009276AD">
        <w:rPr>
          <w:rFonts w:eastAsia="Candara"/>
        </w:rPr>
        <w:t xml:space="preserve"> factor, we also found good factorial agreement for El Salvador and </w:t>
      </w:r>
      <w:r w:rsidR="00F33297">
        <w:rPr>
          <w:rFonts w:eastAsia="Candara"/>
        </w:rPr>
        <w:t xml:space="preserve">the </w:t>
      </w:r>
      <w:r w:rsidR="004C75BC" w:rsidRPr="00F33297">
        <w:rPr>
          <w:rFonts w:eastAsia="Candara"/>
          <w:color w:val="000000" w:themeColor="text1"/>
        </w:rPr>
        <w:t>UK</w:t>
      </w:r>
      <w:r w:rsidR="00790890" w:rsidRPr="009276AD">
        <w:rPr>
          <w:rFonts w:eastAsia="Candara"/>
        </w:rPr>
        <w:t xml:space="preserve">, with a Tucker’s phi of .96 and .98 respectively. For </w:t>
      </w:r>
      <w:r w:rsidR="00F33297">
        <w:rPr>
          <w:rFonts w:eastAsia="Candara"/>
        </w:rPr>
        <w:t xml:space="preserve">the </w:t>
      </w:r>
      <w:r w:rsidR="004C75BC" w:rsidRPr="00F33297">
        <w:rPr>
          <w:rFonts w:eastAsia="Candara"/>
          <w:color w:val="000000" w:themeColor="text1"/>
        </w:rPr>
        <w:t>ROK</w:t>
      </w:r>
      <w:r w:rsidR="00790890" w:rsidRPr="009276AD">
        <w:rPr>
          <w:rFonts w:eastAsia="Candara"/>
        </w:rPr>
        <w:t>, Tucker’s phi was .89, suggesting factor similarity rather than equality (</w:t>
      </w:r>
      <w:r w:rsidR="00790890" w:rsidRPr="00E634FF">
        <w:rPr>
          <w:rFonts w:eastAsia="Candara"/>
        </w:rPr>
        <w:t>e.g., Lorenzo-Seva &amp; Ten Berge, 2006</w:t>
      </w:r>
      <w:r w:rsidR="00790890" w:rsidRPr="009276AD">
        <w:rPr>
          <w:rFonts w:eastAsia="Candara"/>
        </w:rPr>
        <w:t xml:space="preserve">). </w:t>
      </w:r>
      <w:r w:rsidR="00790890">
        <w:rPr>
          <w:rFonts w:eastAsia="Candara"/>
        </w:rPr>
        <w:t xml:space="preserve">This primarily had to do with the item </w:t>
      </w:r>
      <w:r w:rsidR="00790890" w:rsidRPr="004E4A1E">
        <w:rPr>
          <w:rFonts w:eastAsia="Candara"/>
          <w:i/>
          <w:iCs/>
        </w:rPr>
        <w:t>justified</w:t>
      </w:r>
      <w:r w:rsidR="00790890">
        <w:rPr>
          <w:rFonts w:eastAsia="Candara"/>
        </w:rPr>
        <w:t xml:space="preserve">, </w:t>
      </w:r>
      <w:r w:rsidR="00790890" w:rsidRPr="008F644A">
        <w:rPr>
          <w:rFonts w:eastAsia="Candara"/>
        </w:rPr>
        <w:t xml:space="preserve">which </w:t>
      </w:r>
      <w:r w:rsidR="00BF1B4E">
        <w:rPr>
          <w:rFonts w:eastAsia="Candara"/>
        </w:rPr>
        <w:t xml:space="preserve">also </w:t>
      </w:r>
      <w:r w:rsidR="00790890" w:rsidRPr="008F644A">
        <w:rPr>
          <w:rFonts w:eastAsia="Candara"/>
        </w:rPr>
        <w:t>loaded on the Meaning factor</w:t>
      </w:r>
      <w:r w:rsidR="00790890">
        <w:rPr>
          <w:rFonts w:eastAsia="Candara"/>
        </w:rPr>
        <w:t xml:space="preserve">. For the scale that assessed the perceived function of the apology, </w:t>
      </w:r>
      <w:r w:rsidR="00A950DE">
        <w:rPr>
          <w:rFonts w:eastAsia="Candara"/>
        </w:rPr>
        <w:t xml:space="preserve">we found factor similarity for El Salvador and </w:t>
      </w:r>
      <w:r w:rsidR="007B1BFF">
        <w:rPr>
          <w:rFonts w:eastAsia="Candara"/>
        </w:rPr>
        <w:t xml:space="preserve">the </w:t>
      </w:r>
      <w:r w:rsidR="004C75BC" w:rsidRPr="007B1BFF">
        <w:rPr>
          <w:rFonts w:eastAsia="Candara"/>
          <w:color w:val="000000" w:themeColor="text1"/>
        </w:rPr>
        <w:t>ROK</w:t>
      </w:r>
      <w:r w:rsidR="00A950DE" w:rsidRPr="007B1BFF">
        <w:rPr>
          <w:rFonts w:eastAsia="Candara"/>
          <w:color w:val="000000" w:themeColor="text1"/>
        </w:rPr>
        <w:t xml:space="preserve"> </w:t>
      </w:r>
      <w:r w:rsidR="00A950DE">
        <w:rPr>
          <w:rFonts w:eastAsia="Candara"/>
        </w:rPr>
        <w:t xml:space="preserve">(Tucker’s phi .90 and .92 respectively) but not for </w:t>
      </w:r>
      <w:r w:rsidR="007B1BFF">
        <w:rPr>
          <w:rFonts w:eastAsia="Candara"/>
        </w:rPr>
        <w:t xml:space="preserve">the </w:t>
      </w:r>
      <w:r w:rsidR="00A950DE">
        <w:rPr>
          <w:rFonts w:eastAsia="Candara"/>
        </w:rPr>
        <w:t>UK (.81).</w:t>
      </w:r>
      <w:r w:rsidR="00035823">
        <w:rPr>
          <w:rFonts w:eastAsia="Candara"/>
        </w:rPr>
        <w:t xml:space="preserve"> Based on these findings, we decided to run separate models for each country. </w:t>
      </w:r>
    </w:p>
    <w:p w14:paraId="7081F0FA" w14:textId="7530706C" w:rsidR="00DD0255" w:rsidRPr="00F472BB" w:rsidRDefault="00A82EB4" w:rsidP="004F2C17">
      <w:pPr>
        <w:spacing w:line="480" w:lineRule="auto"/>
        <w:ind w:firstLine="720"/>
        <w:rPr>
          <w:rFonts w:eastAsia="Candara"/>
        </w:rPr>
      </w:pPr>
      <w:r w:rsidRPr="009276AD">
        <w:rPr>
          <w:rFonts w:eastAsia="Candara"/>
        </w:rPr>
        <w:t>Table 2</w:t>
      </w:r>
      <w:r w:rsidR="001879F8" w:rsidRPr="009276AD">
        <w:rPr>
          <w:rFonts w:eastAsia="Candara"/>
        </w:rPr>
        <w:t xml:space="preserve"> </w:t>
      </w:r>
      <w:r w:rsidR="00CE640D">
        <w:rPr>
          <w:rFonts w:eastAsia="Candara"/>
        </w:rPr>
        <w:t>displays</w:t>
      </w:r>
      <w:r w:rsidR="001879F8" w:rsidRPr="009276AD">
        <w:rPr>
          <w:rFonts w:eastAsia="Candara"/>
        </w:rPr>
        <w:t xml:space="preserve"> the </w:t>
      </w:r>
      <w:r w:rsidR="00103BA8">
        <w:rPr>
          <w:rFonts w:eastAsia="Candara"/>
        </w:rPr>
        <w:t>mean</w:t>
      </w:r>
      <w:r w:rsidR="00F33B07" w:rsidRPr="009276AD">
        <w:rPr>
          <w:rFonts w:eastAsia="Candara"/>
        </w:rPr>
        <w:t xml:space="preserve"> </w:t>
      </w:r>
      <w:r w:rsidR="00103BA8">
        <w:rPr>
          <w:rFonts w:eastAsia="Candara"/>
        </w:rPr>
        <w:t xml:space="preserve">scores for </w:t>
      </w:r>
      <w:r w:rsidR="00E15C1B">
        <w:rPr>
          <w:rFonts w:eastAsia="Candara"/>
        </w:rPr>
        <w:t>the</w:t>
      </w:r>
      <w:r w:rsidR="00D514C1" w:rsidRPr="009276AD">
        <w:rPr>
          <w:rFonts w:eastAsia="Candara"/>
        </w:rPr>
        <w:t xml:space="preserve"> </w:t>
      </w:r>
      <w:r w:rsidR="00A81428" w:rsidRPr="009276AD">
        <w:rPr>
          <w:rFonts w:eastAsia="Candara"/>
        </w:rPr>
        <w:t>measures</w:t>
      </w:r>
      <w:r w:rsidR="00D514C1" w:rsidRPr="009276AD">
        <w:rPr>
          <w:rFonts w:eastAsia="Candara"/>
        </w:rPr>
        <w:t xml:space="preserve">, across victim and </w:t>
      </w:r>
      <w:r w:rsidR="009C5678">
        <w:rPr>
          <w:rFonts w:eastAsia="Candara"/>
        </w:rPr>
        <w:t>nonvictim</w:t>
      </w:r>
      <w:r w:rsidR="00D514C1" w:rsidRPr="009276AD">
        <w:rPr>
          <w:rFonts w:eastAsia="Candara"/>
        </w:rPr>
        <w:t xml:space="preserve"> communities in El Salvador,</w:t>
      </w:r>
      <w:r w:rsidR="007B1BFF">
        <w:rPr>
          <w:rFonts w:eastAsia="Candara"/>
        </w:rPr>
        <w:t xml:space="preserve"> the</w:t>
      </w:r>
      <w:r w:rsidR="00D514C1" w:rsidRPr="009276AD">
        <w:rPr>
          <w:rFonts w:eastAsia="Candara"/>
        </w:rPr>
        <w:t xml:space="preserve"> </w:t>
      </w:r>
      <w:r w:rsidR="004C75BC" w:rsidRPr="007B1BFF">
        <w:rPr>
          <w:rFonts w:eastAsia="Candara"/>
          <w:color w:val="000000" w:themeColor="text1"/>
        </w:rPr>
        <w:t>ROK</w:t>
      </w:r>
      <w:r w:rsidR="00D514C1" w:rsidRPr="007B1BFF">
        <w:rPr>
          <w:rFonts w:eastAsia="Candara"/>
          <w:color w:val="000000" w:themeColor="text1"/>
        </w:rPr>
        <w:t xml:space="preserve"> </w:t>
      </w:r>
      <w:r w:rsidR="00D514C1" w:rsidRPr="009276AD">
        <w:rPr>
          <w:rFonts w:eastAsia="Candara"/>
        </w:rPr>
        <w:t xml:space="preserve">and </w:t>
      </w:r>
      <w:r w:rsidR="007B1BFF">
        <w:rPr>
          <w:rFonts w:eastAsia="Candara"/>
        </w:rPr>
        <w:t xml:space="preserve">the </w:t>
      </w:r>
      <w:r w:rsidR="00D514C1" w:rsidRPr="009276AD">
        <w:rPr>
          <w:rFonts w:eastAsia="Candara"/>
        </w:rPr>
        <w:t xml:space="preserve">UK. </w:t>
      </w:r>
      <w:r w:rsidR="00103BA8">
        <w:rPr>
          <w:rFonts w:eastAsia="Candara"/>
        </w:rPr>
        <w:t>I</w:t>
      </w:r>
      <w:r w:rsidR="006D7F46" w:rsidRPr="009276AD">
        <w:rPr>
          <w:rFonts w:eastAsia="Candara"/>
        </w:rPr>
        <w:t xml:space="preserve">n all three countries, participants </w:t>
      </w:r>
      <w:r w:rsidR="00A81428" w:rsidRPr="009276AD">
        <w:rPr>
          <w:rFonts w:eastAsia="Candara"/>
        </w:rPr>
        <w:t xml:space="preserve">(and </w:t>
      </w:r>
      <w:r w:rsidR="00235249">
        <w:rPr>
          <w:rFonts w:eastAsia="Candara"/>
        </w:rPr>
        <w:t>victim community members</w:t>
      </w:r>
      <w:r w:rsidR="00A81428" w:rsidRPr="009276AD">
        <w:rPr>
          <w:rFonts w:eastAsia="Candara"/>
        </w:rPr>
        <w:t xml:space="preserve"> in particular)</w:t>
      </w:r>
      <w:r w:rsidR="006D7F46" w:rsidRPr="009276AD">
        <w:rPr>
          <w:rFonts w:eastAsia="Candara"/>
        </w:rPr>
        <w:t xml:space="preserve"> </w:t>
      </w:r>
      <w:r w:rsidR="00A81428" w:rsidRPr="009276AD">
        <w:rPr>
          <w:rFonts w:eastAsia="Candara"/>
        </w:rPr>
        <w:t>tend</w:t>
      </w:r>
      <w:r w:rsidR="00672D5E" w:rsidRPr="009276AD">
        <w:rPr>
          <w:rFonts w:eastAsia="Candara"/>
        </w:rPr>
        <w:t>ed</w:t>
      </w:r>
      <w:r w:rsidR="00A81428" w:rsidRPr="009276AD">
        <w:rPr>
          <w:rFonts w:eastAsia="Candara"/>
        </w:rPr>
        <w:t xml:space="preserve"> to think of the apology as a relatively valuable gesture. </w:t>
      </w:r>
      <w:r w:rsidR="007B2215" w:rsidRPr="009276AD">
        <w:rPr>
          <w:rFonts w:eastAsia="Candara"/>
        </w:rPr>
        <w:t xml:space="preserve">Compared to </w:t>
      </w:r>
      <w:r w:rsidR="00183163" w:rsidRPr="009276AD">
        <w:rPr>
          <w:rFonts w:eastAsia="Candara"/>
        </w:rPr>
        <w:t>this evaluation</w:t>
      </w:r>
      <w:r w:rsidR="007B2215" w:rsidRPr="009276AD">
        <w:rPr>
          <w:rFonts w:eastAsia="Candara"/>
        </w:rPr>
        <w:t>, however, t</w:t>
      </w:r>
      <w:r w:rsidR="00A81428" w:rsidRPr="009276AD">
        <w:rPr>
          <w:rFonts w:eastAsia="Candara"/>
        </w:rPr>
        <w:t xml:space="preserve">he scores on the perceived meaning </w:t>
      </w:r>
      <w:r w:rsidR="00A81428" w:rsidRPr="009276AD">
        <w:rPr>
          <w:rFonts w:eastAsia="Candara"/>
        </w:rPr>
        <w:lastRenderedPageBreak/>
        <w:t xml:space="preserve">and </w:t>
      </w:r>
      <w:r w:rsidR="002A28DB">
        <w:rPr>
          <w:rFonts w:eastAsia="Candara"/>
        </w:rPr>
        <w:t>function</w:t>
      </w:r>
      <w:r w:rsidR="002A28DB" w:rsidRPr="009276AD">
        <w:rPr>
          <w:rFonts w:eastAsia="Candara"/>
        </w:rPr>
        <w:t xml:space="preserve"> </w:t>
      </w:r>
      <w:r w:rsidR="00A81428" w:rsidRPr="009276AD">
        <w:rPr>
          <w:rFonts w:eastAsia="Candara"/>
        </w:rPr>
        <w:t xml:space="preserve">measures are significantly lower, suggesting that </w:t>
      </w:r>
      <w:r w:rsidR="006D7F46" w:rsidRPr="009276AD">
        <w:rPr>
          <w:rFonts w:eastAsia="Candara"/>
        </w:rPr>
        <w:t xml:space="preserve">across the three countries </w:t>
      </w:r>
      <w:r w:rsidR="00A81428" w:rsidRPr="009276AD">
        <w:rPr>
          <w:rFonts w:eastAsia="Candara"/>
        </w:rPr>
        <w:t xml:space="preserve">participants </w:t>
      </w:r>
      <w:r w:rsidR="00672D5E" w:rsidRPr="009276AD">
        <w:rPr>
          <w:rFonts w:eastAsia="Candara"/>
        </w:rPr>
        <w:t>were</w:t>
      </w:r>
      <w:r w:rsidR="00A81428" w:rsidRPr="009276AD">
        <w:rPr>
          <w:rFonts w:eastAsia="Candara"/>
        </w:rPr>
        <w:t xml:space="preserve"> </w:t>
      </w:r>
      <w:r w:rsidR="006D7F46" w:rsidRPr="009276AD">
        <w:rPr>
          <w:rFonts w:eastAsia="Candara"/>
        </w:rPr>
        <w:t>more</w:t>
      </w:r>
      <w:r w:rsidR="00A81428" w:rsidRPr="009276AD">
        <w:rPr>
          <w:rFonts w:eastAsia="Candara"/>
        </w:rPr>
        <w:t xml:space="preserve"> skeptical </w:t>
      </w:r>
      <w:r w:rsidR="00D37AB9" w:rsidRPr="009276AD">
        <w:rPr>
          <w:rFonts w:eastAsia="Candara"/>
        </w:rPr>
        <w:t>about the intentions behind the apology and its</w:t>
      </w:r>
      <w:r w:rsidR="006D7F46" w:rsidRPr="009276AD">
        <w:rPr>
          <w:rFonts w:eastAsia="Candara"/>
        </w:rPr>
        <w:t xml:space="preserve"> role in healing and reconciliation </w:t>
      </w:r>
      <w:r w:rsidR="00CE640D">
        <w:rPr>
          <w:rFonts w:eastAsia="Candara"/>
        </w:rPr>
        <w:t xml:space="preserve">processes </w:t>
      </w:r>
      <w:r w:rsidR="00A81428" w:rsidRPr="009276AD">
        <w:rPr>
          <w:rFonts w:eastAsia="Candara"/>
        </w:rPr>
        <w:t>(</w:t>
      </w:r>
      <w:r w:rsidR="00A81428" w:rsidRPr="009276AD">
        <w:rPr>
          <w:rFonts w:eastAsia="Candara"/>
          <w:i/>
          <w:iCs/>
        </w:rPr>
        <w:t>F</w:t>
      </w:r>
      <w:r w:rsidR="00A81428" w:rsidRPr="009276AD">
        <w:rPr>
          <w:rFonts w:eastAsia="Candara"/>
        </w:rPr>
        <w:t xml:space="preserve">s &gt; </w:t>
      </w:r>
      <w:r w:rsidR="00672D5E" w:rsidRPr="009276AD">
        <w:rPr>
          <w:rFonts w:eastAsia="Candara"/>
        </w:rPr>
        <w:t>5.00</w:t>
      </w:r>
      <w:r w:rsidR="00A81428" w:rsidRPr="009276AD">
        <w:rPr>
          <w:rFonts w:eastAsia="Candara"/>
        </w:rPr>
        <w:t xml:space="preserve">, </w:t>
      </w:r>
      <w:proofErr w:type="spellStart"/>
      <w:r w:rsidR="00A81428" w:rsidRPr="009276AD">
        <w:rPr>
          <w:rFonts w:eastAsia="Candara"/>
          <w:i/>
          <w:iCs/>
        </w:rPr>
        <w:t>p</w:t>
      </w:r>
      <w:r w:rsidR="00A81428" w:rsidRPr="009276AD">
        <w:rPr>
          <w:rFonts w:eastAsia="Candara"/>
        </w:rPr>
        <w:t>s</w:t>
      </w:r>
      <w:proofErr w:type="spellEnd"/>
      <w:r w:rsidR="00A81428" w:rsidRPr="009276AD">
        <w:rPr>
          <w:rFonts w:eastAsia="Candara"/>
        </w:rPr>
        <w:t xml:space="preserve"> &lt; </w:t>
      </w:r>
      <w:r w:rsidR="00672D5E" w:rsidRPr="009276AD">
        <w:rPr>
          <w:rFonts w:eastAsia="Candara"/>
        </w:rPr>
        <w:t>.026</w:t>
      </w:r>
      <w:r w:rsidR="00A81428" w:rsidRPr="009276AD">
        <w:rPr>
          <w:rFonts w:eastAsia="Candara"/>
        </w:rPr>
        <w:t>)</w:t>
      </w:r>
      <w:r w:rsidR="0071362B" w:rsidRPr="009276AD">
        <w:rPr>
          <w:rFonts w:eastAsia="Candara"/>
        </w:rPr>
        <w:t>.</w:t>
      </w:r>
      <w:r w:rsidR="00F472BB" w:rsidRPr="00F472BB">
        <w:rPr>
          <w:rFonts w:eastAsia="Candara"/>
        </w:rPr>
        <w:t xml:space="preserve"> </w:t>
      </w:r>
      <w:r w:rsidR="008C07DC">
        <w:rPr>
          <w:rFonts w:eastAsia="Candara"/>
        </w:rPr>
        <w:t>This was particularly the case for</w:t>
      </w:r>
      <w:r w:rsidR="004D791A">
        <w:rPr>
          <w:rFonts w:eastAsia="Candara"/>
        </w:rPr>
        <w:t xml:space="preserve"> </w:t>
      </w:r>
      <w:r w:rsidR="008C07DC">
        <w:rPr>
          <w:rFonts w:eastAsia="Candara"/>
        </w:rPr>
        <w:t>n</w:t>
      </w:r>
      <w:r w:rsidR="004D791A">
        <w:rPr>
          <w:rFonts w:eastAsia="Candara"/>
        </w:rPr>
        <w:t>onvictim community members in El Salvador and</w:t>
      </w:r>
      <w:r w:rsidR="007B1BFF">
        <w:rPr>
          <w:rFonts w:eastAsia="Candara"/>
        </w:rPr>
        <w:t xml:space="preserve"> the</w:t>
      </w:r>
      <w:r w:rsidR="004C75BC">
        <w:rPr>
          <w:rFonts w:eastAsia="Candara"/>
        </w:rPr>
        <w:t xml:space="preserve"> ROK</w:t>
      </w:r>
      <w:r w:rsidR="008C07DC">
        <w:rPr>
          <w:rFonts w:eastAsia="Candara"/>
        </w:rPr>
        <w:t xml:space="preserve">. In </w:t>
      </w:r>
      <w:r w:rsidR="007D2952">
        <w:rPr>
          <w:rFonts w:eastAsia="Candara"/>
        </w:rPr>
        <w:t xml:space="preserve">the </w:t>
      </w:r>
      <w:r w:rsidR="008C07DC">
        <w:rPr>
          <w:rFonts w:eastAsia="Candara"/>
        </w:rPr>
        <w:t>UK</w:t>
      </w:r>
      <w:r w:rsidR="000F2EBC">
        <w:rPr>
          <w:rFonts w:eastAsia="Candara"/>
        </w:rPr>
        <w:t xml:space="preserve">, </w:t>
      </w:r>
      <w:r w:rsidR="008C07DC">
        <w:rPr>
          <w:rFonts w:eastAsia="Candara"/>
        </w:rPr>
        <w:t xml:space="preserve">members from the victim community were more likely </w:t>
      </w:r>
      <w:r w:rsidR="000F2EBC">
        <w:rPr>
          <w:rFonts w:eastAsia="Candara"/>
        </w:rPr>
        <w:t>to question the</w:t>
      </w:r>
      <w:r w:rsidR="008C07DC">
        <w:rPr>
          <w:rFonts w:eastAsia="Candara"/>
        </w:rPr>
        <w:t xml:space="preserve"> sincerity of the apology </w:t>
      </w:r>
      <w:r w:rsidR="000F2EBC">
        <w:rPr>
          <w:rFonts w:eastAsia="Candara"/>
        </w:rPr>
        <w:t xml:space="preserve">and </w:t>
      </w:r>
      <w:r w:rsidR="00685407">
        <w:rPr>
          <w:rFonts w:eastAsia="Candara"/>
        </w:rPr>
        <w:t xml:space="preserve">they </w:t>
      </w:r>
      <w:r w:rsidR="000F2EBC">
        <w:rPr>
          <w:rFonts w:eastAsia="Candara"/>
        </w:rPr>
        <w:t xml:space="preserve">did not differ from non-victim community members in their evaluation of the </w:t>
      </w:r>
      <w:r w:rsidR="002A28DB">
        <w:rPr>
          <w:rFonts w:eastAsia="Candara"/>
        </w:rPr>
        <w:t xml:space="preserve">function </w:t>
      </w:r>
      <w:r w:rsidR="000F2EBC">
        <w:rPr>
          <w:rFonts w:eastAsia="Candara"/>
        </w:rPr>
        <w:t>of the apology.</w:t>
      </w:r>
    </w:p>
    <w:p w14:paraId="4B2346E1" w14:textId="4C8470A3" w:rsidR="00DD0255" w:rsidRPr="009276AD" w:rsidRDefault="00582DD4" w:rsidP="00DD0255">
      <w:pPr>
        <w:spacing w:line="480" w:lineRule="auto"/>
        <w:rPr>
          <w:rFonts w:eastAsia="Candara"/>
          <w:b/>
          <w:bCs/>
        </w:rPr>
      </w:pPr>
      <w:r w:rsidRPr="009276AD">
        <w:rPr>
          <w:rFonts w:eastAsia="Candara"/>
          <w:b/>
          <w:bCs/>
        </w:rPr>
        <w:t xml:space="preserve">Relationships between </w:t>
      </w:r>
      <w:r w:rsidR="005C1C5E">
        <w:rPr>
          <w:rFonts w:eastAsia="Candara"/>
          <w:b/>
          <w:bCs/>
        </w:rPr>
        <w:t xml:space="preserve">the </w:t>
      </w:r>
      <w:r w:rsidRPr="009276AD">
        <w:rPr>
          <w:rFonts w:eastAsia="Candara"/>
          <w:b/>
          <w:bCs/>
        </w:rPr>
        <w:t xml:space="preserve">Perceived Value, Meaning and </w:t>
      </w:r>
      <w:r w:rsidR="002A28DB">
        <w:rPr>
          <w:rFonts w:eastAsia="Candara"/>
          <w:b/>
          <w:bCs/>
        </w:rPr>
        <w:t>Function</w:t>
      </w:r>
      <w:r w:rsidR="002A28DB" w:rsidRPr="009276AD">
        <w:rPr>
          <w:rFonts w:eastAsia="Candara"/>
          <w:b/>
          <w:bCs/>
        </w:rPr>
        <w:t xml:space="preserve"> </w:t>
      </w:r>
      <w:r w:rsidRPr="009276AD">
        <w:rPr>
          <w:rFonts w:eastAsia="Candara"/>
          <w:b/>
          <w:bCs/>
        </w:rPr>
        <w:t>of Apology in Each Country</w:t>
      </w:r>
    </w:p>
    <w:p w14:paraId="5FE85D16" w14:textId="3522947C" w:rsidR="007D2CB8" w:rsidRPr="009276AD" w:rsidRDefault="00055C2F" w:rsidP="006D7F46">
      <w:pPr>
        <w:spacing w:line="480" w:lineRule="auto"/>
        <w:ind w:firstLine="720"/>
        <w:rPr>
          <w:rFonts w:eastAsia="Candara"/>
        </w:rPr>
      </w:pPr>
      <w:r>
        <w:rPr>
          <w:rFonts w:eastAsia="Candara"/>
        </w:rPr>
        <w:t xml:space="preserve">Given that we were </w:t>
      </w:r>
      <w:r w:rsidR="00FE67D2">
        <w:rPr>
          <w:rFonts w:eastAsia="Candara"/>
        </w:rPr>
        <w:t>un</w:t>
      </w:r>
      <w:r>
        <w:rPr>
          <w:rFonts w:eastAsia="Candara"/>
        </w:rPr>
        <w:t xml:space="preserve">able to establish </w:t>
      </w:r>
      <w:r w:rsidR="00A31A8F">
        <w:rPr>
          <w:rFonts w:eastAsia="Candara"/>
        </w:rPr>
        <w:t>metric equivalence</w:t>
      </w:r>
      <w:r w:rsidR="007F4AFF">
        <w:rPr>
          <w:rFonts w:eastAsia="Candara"/>
        </w:rPr>
        <w:t xml:space="preserve"> for </w:t>
      </w:r>
      <w:r w:rsidR="002243A5">
        <w:rPr>
          <w:rFonts w:eastAsia="Candara"/>
        </w:rPr>
        <w:t xml:space="preserve">the </w:t>
      </w:r>
      <w:r w:rsidR="007F4AFF">
        <w:rPr>
          <w:rFonts w:eastAsia="Candara"/>
        </w:rPr>
        <w:t>measure</w:t>
      </w:r>
      <w:r w:rsidR="000F32F0">
        <w:rPr>
          <w:rFonts w:eastAsia="Candara"/>
        </w:rPr>
        <w:t>s</w:t>
      </w:r>
      <w:r>
        <w:rPr>
          <w:rFonts w:eastAsia="Candara"/>
        </w:rPr>
        <w:t xml:space="preserve">, </w:t>
      </w:r>
      <w:r w:rsidRPr="009276AD">
        <w:rPr>
          <w:rFonts w:eastAsia="Candara"/>
        </w:rPr>
        <w:t xml:space="preserve">we estimated full structural equation models </w:t>
      </w:r>
      <w:r>
        <w:rPr>
          <w:rFonts w:eastAsia="Candara"/>
        </w:rPr>
        <w:t xml:space="preserve">with latent variables </w:t>
      </w:r>
      <w:r w:rsidRPr="009276AD">
        <w:rPr>
          <w:rFonts w:eastAsia="Candara"/>
        </w:rPr>
        <w:t xml:space="preserve">for each country separately </w:t>
      </w:r>
      <w:r w:rsidR="00795072">
        <w:rPr>
          <w:rFonts w:eastAsia="Candara"/>
        </w:rPr>
        <w:t>t</w:t>
      </w:r>
      <w:r w:rsidR="001879F8" w:rsidRPr="009276AD">
        <w:rPr>
          <w:rFonts w:eastAsia="Candara"/>
        </w:rPr>
        <w:t xml:space="preserve">o examine the relationships between the perceived value and meaning of the apology and its </w:t>
      </w:r>
      <w:r w:rsidR="002A28DB">
        <w:rPr>
          <w:rFonts w:eastAsia="Candara"/>
        </w:rPr>
        <w:t>function</w:t>
      </w:r>
      <w:r w:rsidR="002A28DB" w:rsidRPr="009276AD">
        <w:rPr>
          <w:rFonts w:eastAsia="Candara"/>
        </w:rPr>
        <w:t xml:space="preserve"> </w:t>
      </w:r>
      <w:r w:rsidR="00AB7EFA">
        <w:rPr>
          <w:rFonts w:eastAsia="Candara"/>
        </w:rPr>
        <w:t>across</w:t>
      </w:r>
      <w:r w:rsidR="001879F8" w:rsidRPr="009276AD">
        <w:rPr>
          <w:rFonts w:eastAsia="Candara"/>
        </w:rPr>
        <w:t xml:space="preserve"> the victim and </w:t>
      </w:r>
      <w:r w:rsidR="009C5678">
        <w:rPr>
          <w:rFonts w:eastAsia="Candara"/>
        </w:rPr>
        <w:t>nonvictim</w:t>
      </w:r>
      <w:r w:rsidR="001879F8" w:rsidRPr="009276AD">
        <w:rPr>
          <w:rFonts w:eastAsia="Candara"/>
        </w:rPr>
        <w:t xml:space="preserve"> communities</w:t>
      </w:r>
      <w:r>
        <w:rPr>
          <w:rFonts w:eastAsia="Candara"/>
        </w:rPr>
        <w:t>. U</w:t>
      </w:r>
      <w:r w:rsidR="00F77B2E">
        <w:rPr>
          <w:rFonts w:eastAsia="Candara"/>
        </w:rPr>
        <w:t xml:space="preserve">sing </w:t>
      </w:r>
      <w:proofErr w:type="spellStart"/>
      <w:r w:rsidR="00F77B2E">
        <w:rPr>
          <w:rFonts w:eastAsia="Candara"/>
        </w:rPr>
        <w:t>Mplus</w:t>
      </w:r>
      <w:proofErr w:type="spellEnd"/>
      <w:r w:rsidR="00F77B2E">
        <w:rPr>
          <w:rFonts w:eastAsia="Candara"/>
        </w:rPr>
        <w:t xml:space="preserve"> 8 (</w:t>
      </w:r>
      <w:proofErr w:type="spellStart"/>
      <w:r w:rsidR="00C6305C" w:rsidRPr="003708AE">
        <w:t>Muthén</w:t>
      </w:r>
      <w:proofErr w:type="spellEnd"/>
      <w:r w:rsidR="00C6305C">
        <w:rPr>
          <w:rFonts w:eastAsia="Candara"/>
        </w:rPr>
        <w:t xml:space="preserve"> </w:t>
      </w:r>
      <w:r w:rsidR="00F77B2E">
        <w:rPr>
          <w:rFonts w:eastAsia="Candara"/>
        </w:rPr>
        <w:t xml:space="preserve">&amp; </w:t>
      </w:r>
      <w:proofErr w:type="spellStart"/>
      <w:r w:rsidR="00C6305C" w:rsidRPr="003708AE">
        <w:t>Muthén</w:t>
      </w:r>
      <w:proofErr w:type="spellEnd"/>
      <w:r w:rsidR="003708AE">
        <w:rPr>
          <w:rFonts w:eastAsia="Candara"/>
        </w:rPr>
        <w:t>, 2017)</w:t>
      </w:r>
      <w:r>
        <w:rPr>
          <w:rFonts w:eastAsia="Candara"/>
        </w:rPr>
        <w:t>, w</w:t>
      </w:r>
      <w:r w:rsidR="001879F8" w:rsidRPr="009276AD">
        <w:rPr>
          <w:rFonts w:eastAsia="Candara"/>
        </w:rPr>
        <w:t xml:space="preserve">e first estimated the measurement model of the latent variables Value, Meaning, and </w:t>
      </w:r>
      <w:r w:rsidR="002A28DB">
        <w:rPr>
          <w:rFonts w:eastAsia="Candara"/>
        </w:rPr>
        <w:t>Function</w:t>
      </w:r>
      <w:r w:rsidR="001879F8" w:rsidRPr="009276AD">
        <w:rPr>
          <w:rFonts w:eastAsia="Candara"/>
        </w:rPr>
        <w:t>, each defined by their indicators (items). Next, we estimated the structural model (the regression paths between the latent variables)</w:t>
      </w:r>
      <w:r w:rsidR="00F82ECD">
        <w:rPr>
          <w:rFonts w:eastAsia="Candara"/>
        </w:rPr>
        <w:t>, freeing the residuals of the Meaning and Value factors to co-vary</w:t>
      </w:r>
      <w:r w:rsidR="001879F8" w:rsidRPr="009276AD">
        <w:rPr>
          <w:rFonts w:eastAsia="Candara"/>
        </w:rPr>
        <w:t xml:space="preserve">. </w:t>
      </w:r>
      <w:r w:rsidR="00825883" w:rsidRPr="009276AD">
        <w:rPr>
          <w:rFonts w:eastAsia="Candara"/>
        </w:rPr>
        <w:t>In view of the</w:t>
      </w:r>
      <w:r w:rsidR="001879F8" w:rsidRPr="009276AD">
        <w:rPr>
          <w:rFonts w:eastAsia="Candara"/>
        </w:rPr>
        <w:t xml:space="preserve"> diversity of our samples, we controlled for age, gender, and educational level in these analyses</w:t>
      </w:r>
      <w:r w:rsidR="00970FF4" w:rsidRPr="00970FF4">
        <w:rPr>
          <w:rFonts w:eastAsia="Candara"/>
        </w:rPr>
        <w:t xml:space="preserve"> (</w:t>
      </w:r>
      <w:r w:rsidR="002A6278">
        <w:rPr>
          <w:rFonts w:eastAsia="Candara"/>
        </w:rPr>
        <w:t xml:space="preserve">for an overview of correlations, </w:t>
      </w:r>
      <w:r w:rsidR="00970FF4" w:rsidRPr="00A87641">
        <w:rPr>
          <w:rFonts w:eastAsia="Candara"/>
        </w:rPr>
        <w:t>see Table 3</w:t>
      </w:r>
      <w:r w:rsidR="00970FF4">
        <w:rPr>
          <w:rFonts w:eastAsia="Candara"/>
        </w:rPr>
        <w:t xml:space="preserve">). </w:t>
      </w:r>
      <w:r w:rsidR="001879F8" w:rsidRPr="009276AD">
        <w:rPr>
          <w:rFonts w:eastAsia="Candara"/>
        </w:rPr>
        <w:t xml:space="preserve">Taking the </w:t>
      </w:r>
      <w:r w:rsidR="009C5678">
        <w:rPr>
          <w:rFonts w:eastAsia="Candara"/>
        </w:rPr>
        <w:t>nonvictim</w:t>
      </w:r>
      <w:r w:rsidR="001879F8" w:rsidRPr="009276AD">
        <w:rPr>
          <w:rFonts w:eastAsia="Candara"/>
        </w:rPr>
        <w:t xml:space="preserve"> community members as the reference group, we examined the direct paths of victim group to the two evaluation variables (Value and Meaning) and the perceived </w:t>
      </w:r>
      <w:r w:rsidR="000F32F0">
        <w:rPr>
          <w:rFonts w:eastAsia="Candara"/>
        </w:rPr>
        <w:t>role in healing and</w:t>
      </w:r>
      <w:r w:rsidR="001879F8" w:rsidRPr="009276AD">
        <w:rPr>
          <w:rFonts w:eastAsia="Candara"/>
        </w:rPr>
        <w:t xml:space="preserve"> reconciliation</w:t>
      </w:r>
      <w:r w:rsidR="000F32F0">
        <w:rPr>
          <w:rFonts w:eastAsia="Candara"/>
        </w:rPr>
        <w:t xml:space="preserve"> processes</w:t>
      </w:r>
      <w:r w:rsidR="001879F8" w:rsidRPr="009276AD">
        <w:rPr>
          <w:rFonts w:eastAsia="Candara"/>
        </w:rPr>
        <w:t xml:space="preserve">, as well as the indirect paths to the </w:t>
      </w:r>
      <w:r w:rsidR="002A28DB">
        <w:rPr>
          <w:rFonts w:eastAsia="Candara"/>
        </w:rPr>
        <w:t>function</w:t>
      </w:r>
      <w:r w:rsidR="002A28DB" w:rsidRPr="009276AD">
        <w:rPr>
          <w:rFonts w:eastAsia="Candara"/>
        </w:rPr>
        <w:t xml:space="preserve"> </w:t>
      </w:r>
      <w:r w:rsidR="001879F8" w:rsidRPr="009276AD">
        <w:rPr>
          <w:rFonts w:eastAsia="Candara"/>
        </w:rPr>
        <w:t xml:space="preserve">variable via the evaluation variables. The results of each country are reported below. </w:t>
      </w:r>
      <w:r w:rsidR="000B4150">
        <w:rPr>
          <w:rFonts w:eastAsia="Candara"/>
        </w:rPr>
        <w:t>M</w:t>
      </w:r>
      <w:r w:rsidR="00351D27">
        <w:rPr>
          <w:rFonts w:eastAsia="Candara"/>
        </w:rPr>
        <w:t xml:space="preserve">odel fit indices </w:t>
      </w:r>
      <w:r w:rsidR="000B4150">
        <w:rPr>
          <w:rFonts w:eastAsia="Candara"/>
        </w:rPr>
        <w:t>(</w:t>
      </w:r>
      <w:r w:rsidR="000B4150" w:rsidRPr="0058149F">
        <w:rPr>
          <w:rFonts w:eastAsia="Candara"/>
        </w:rPr>
        <w:t xml:space="preserve">Hu &amp; </w:t>
      </w:r>
      <w:proofErr w:type="spellStart"/>
      <w:r w:rsidR="000B4150" w:rsidRPr="0058149F">
        <w:rPr>
          <w:rFonts w:eastAsia="Candara"/>
        </w:rPr>
        <w:t>Bentler</w:t>
      </w:r>
      <w:proofErr w:type="spellEnd"/>
      <w:r w:rsidR="000B4150" w:rsidRPr="0058149F">
        <w:rPr>
          <w:rFonts w:eastAsia="Candara"/>
        </w:rPr>
        <w:t>, 1998; Kline, 2016</w:t>
      </w:r>
      <w:r w:rsidR="000B4150">
        <w:rPr>
          <w:rFonts w:eastAsia="Candara"/>
        </w:rPr>
        <w:t xml:space="preserve">) </w:t>
      </w:r>
      <w:r w:rsidR="00351D27">
        <w:rPr>
          <w:rFonts w:eastAsia="Candara"/>
        </w:rPr>
        <w:t>and regression path coefficients of the structural models are presented in Figures 1–3.</w:t>
      </w:r>
    </w:p>
    <w:p w14:paraId="09FECB08" w14:textId="77B49167" w:rsidR="00836DF3" w:rsidRPr="009276AD" w:rsidRDefault="00836DF3" w:rsidP="00836DF3">
      <w:pPr>
        <w:spacing w:line="480" w:lineRule="auto"/>
        <w:ind w:firstLine="720"/>
        <w:rPr>
          <w:rFonts w:eastAsia="Candara"/>
        </w:rPr>
      </w:pPr>
      <w:r w:rsidRPr="009276AD">
        <w:rPr>
          <w:rFonts w:eastAsia="Candara"/>
        </w:rPr>
        <w:lastRenderedPageBreak/>
        <w:t>In the</w:t>
      </w:r>
      <w:r w:rsidRPr="009276AD">
        <w:rPr>
          <w:rFonts w:eastAsia="Candara"/>
          <w:b/>
          <w:bCs/>
        </w:rPr>
        <w:t xml:space="preserve"> </w:t>
      </w:r>
      <w:r w:rsidRPr="009276AD">
        <w:rPr>
          <w:rFonts w:eastAsia="Candara"/>
        </w:rPr>
        <w:t xml:space="preserve">model that we estimated for the Salvadoran sample, the residuals of </w:t>
      </w:r>
      <w:r w:rsidR="00055C2F">
        <w:rPr>
          <w:rFonts w:eastAsia="Candara"/>
        </w:rPr>
        <w:t xml:space="preserve">the </w:t>
      </w:r>
      <w:r w:rsidRPr="009276AD">
        <w:rPr>
          <w:rFonts w:eastAsia="Candara"/>
        </w:rPr>
        <w:t xml:space="preserve">indicators </w:t>
      </w:r>
      <w:r w:rsidRPr="00055C2F">
        <w:rPr>
          <w:rFonts w:eastAsia="Candara"/>
        </w:rPr>
        <w:t>reconciliation and moving on</w:t>
      </w:r>
      <w:r w:rsidRPr="009276AD">
        <w:rPr>
          <w:rFonts w:eastAsia="Candara"/>
        </w:rPr>
        <w:t xml:space="preserve"> were freed to covary</w:t>
      </w:r>
      <w:r w:rsidR="0056660A">
        <w:rPr>
          <w:rFonts w:eastAsia="Candara"/>
        </w:rPr>
        <w:t xml:space="preserve"> </w:t>
      </w:r>
      <w:r w:rsidRPr="009276AD">
        <w:rPr>
          <w:rFonts w:eastAsia="Candara"/>
        </w:rPr>
        <w:t xml:space="preserve">(Figure </w:t>
      </w:r>
      <w:r w:rsidR="00183163" w:rsidRPr="009276AD">
        <w:rPr>
          <w:rFonts w:eastAsia="Candara"/>
        </w:rPr>
        <w:t>1</w:t>
      </w:r>
      <w:r w:rsidRPr="009276AD">
        <w:rPr>
          <w:rFonts w:eastAsia="Candara"/>
        </w:rPr>
        <w:t xml:space="preserve">). In line with our expectations, we found that </w:t>
      </w:r>
      <w:r w:rsidR="00A06A90" w:rsidRPr="009276AD">
        <w:rPr>
          <w:rFonts w:eastAsia="Candara"/>
        </w:rPr>
        <w:t>victim community members</w:t>
      </w:r>
      <w:r w:rsidRPr="009276AD">
        <w:rPr>
          <w:rFonts w:eastAsia="Candara"/>
        </w:rPr>
        <w:t xml:space="preserve"> were more likely to </w:t>
      </w:r>
      <w:r w:rsidR="00A06A90" w:rsidRPr="009276AD">
        <w:rPr>
          <w:rFonts w:eastAsia="Candara"/>
        </w:rPr>
        <w:t>think that</w:t>
      </w:r>
      <w:r w:rsidRPr="009276AD">
        <w:rPr>
          <w:rFonts w:eastAsia="Candara"/>
        </w:rPr>
        <w:t xml:space="preserve"> the apology </w:t>
      </w:r>
      <w:r w:rsidR="00A06A90" w:rsidRPr="009276AD">
        <w:rPr>
          <w:rFonts w:eastAsia="Candara"/>
        </w:rPr>
        <w:t>was</w:t>
      </w:r>
      <w:r w:rsidRPr="009276AD">
        <w:rPr>
          <w:rFonts w:eastAsia="Candara"/>
        </w:rPr>
        <w:t xml:space="preserve"> meaningful</w:t>
      </w:r>
      <w:r w:rsidR="00B154F4">
        <w:rPr>
          <w:rFonts w:eastAsia="Candara"/>
        </w:rPr>
        <w:t xml:space="preserve"> (</w:t>
      </w:r>
      <w:r w:rsidR="00B154F4" w:rsidRPr="007B5CB0">
        <w:rPr>
          <w:rFonts w:eastAsia="Candara"/>
          <w:i/>
          <w:iCs/>
        </w:rPr>
        <w:t>B</w:t>
      </w:r>
      <w:r w:rsidR="00B154F4">
        <w:rPr>
          <w:rFonts w:eastAsia="Candara"/>
        </w:rPr>
        <w:t xml:space="preserve"> = 1.17, </w:t>
      </w:r>
      <w:r w:rsidR="00CD64FD">
        <w:rPr>
          <w:rFonts w:eastAsia="Candara"/>
          <w:i/>
          <w:iCs/>
        </w:rPr>
        <w:t>SE =</w:t>
      </w:r>
      <w:r w:rsidR="00B154F4">
        <w:rPr>
          <w:rFonts w:eastAsia="Candara"/>
        </w:rPr>
        <w:t xml:space="preserve"> .0</w:t>
      </w:r>
      <w:r w:rsidR="00CD64FD">
        <w:rPr>
          <w:rFonts w:eastAsia="Candara"/>
        </w:rPr>
        <w:t>9</w:t>
      </w:r>
      <w:r w:rsidR="00B154F4">
        <w:rPr>
          <w:rFonts w:eastAsia="Candara"/>
        </w:rPr>
        <w:t>, 1.02 &lt; 95% CIs &lt; 1.32)</w:t>
      </w:r>
      <w:r w:rsidRPr="009276AD">
        <w:rPr>
          <w:rFonts w:eastAsia="Candara"/>
        </w:rPr>
        <w:t xml:space="preserve">, compared with </w:t>
      </w:r>
      <w:r w:rsidR="009C5678">
        <w:rPr>
          <w:rFonts w:eastAsia="Candara"/>
        </w:rPr>
        <w:t>nonvictim</w:t>
      </w:r>
      <w:r w:rsidRPr="009276AD">
        <w:rPr>
          <w:rFonts w:eastAsia="Candara"/>
        </w:rPr>
        <w:t xml:space="preserve"> community members. This, in turn, was also related to a more positive evaluation of its </w:t>
      </w:r>
      <w:r w:rsidR="000F32F0">
        <w:rPr>
          <w:rFonts w:eastAsia="Candara"/>
        </w:rPr>
        <w:t>role in</w:t>
      </w:r>
      <w:r w:rsidRPr="009276AD">
        <w:rPr>
          <w:rFonts w:eastAsia="Candara"/>
        </w:rPr>
        <w:t xml:space="preserve"> healing and reconciliation processes.</w:t>
      </w:r>
      <w:r w:rsidR="00C7245E" w:rsidRPr="009276AD">
        <w:rPr>
          <w:rFonts w:eastAsia="Candara"/>
        </w:rPr>
        <w:t xml:space="preserve"> </w:t>
      </w:r>
      <w:r w:rsidR="00A06A90" w:rsidRPr="009276AD">
        <w:rPr>
          <w:rFonts w:eastAsia="Candara"/>
        </w:rPr>
        <w:t>The analyses</w:t>
      </w:r>
      <w:r w:rsidR="00223BBB" w:rsidRPr="009276AD">
        <w:rPr>
          <w:rFonts w:eastAsia="Candara"/>
        </w:rPr>
        <w:t xml:space="preserve"> also</w:t>
      </w:r>
      <w:r w:rsidR="00A06A90" w:rsidRPr="009276AD">
        <w:rPr>
          <w:rFonts w:eastAsia="Candara"/>
        </w:rPr>
        <w:t xml:space="preserve"> revealed that victim community members were more likely to think that the apology was </w:t>
      </w:r>
      <w:r w:rsidR="00D90AD8" w:rsidRPr="009276AD">
        <w:rPr>
          <w:rFonts w:eastAsia="Candara"/>
        </w:rPr>
        <w:t>valuable</w:t>
      </w:r>
      <w:r w:rsidR="00CD64FD">
        <w:rPr>
          <w:rFonts w:eastAsia="Candara"/>
        </w:rPr>
        <w:t xml:space="preserve"> (</w:t>
      </w:r>
      <w:r w:rsidR="00CD64FD" w:rsidRPr="00953927">
        <w:rPr>
          <w:rFonts w:eastAsia="Candara"/>
          <w:i/>
          <w:iCs/>
        </w:rPr>
        <w:t>B</w:t>
      </w:r>
      <w:r w:rsidR="00CD64FD">
        <w:rPr>
          <w:rFonts w:eastAsia="Candara"/>
        </w:rPr>
        <w:t xml:space="preserve"> = .78, </w:t>
      </w:r>
      <w:r w:rsidR="00CD64FD">
        <w:rPr>
          <w:rFonts w:eastAsia="Candara"/>
          <w:i/>
          <w:iCs/>
        </w:rPr>
        <w:t xml:space="preserve">SE = </w:t>
      </w:r>
      <w:r w:rsidR="00CD64FD" w:rsidRPr="007B5CB0">
        <w:rPr>
          <w:rFonts w:eastAsia="Candara"/>
        </w:rPr>
        <w:t>.12</w:t>
      </w:r>
      <w:r w:rsidR="00CD64FD">
        <w:rPr>
          <w:rFonts w:eastAsia="Candara"/>
        </w:rPr>
        <w:t>, .59 &lt; 95% CIs &lt; .97)</w:t>
      </w:r>
      <w:r w:rsidR="00A06A90" w:rsidRPr="009276AD">
        <w:rPr>
          <w:rFonts w:eastAsia="Candara"/>
        </w:rPr>
        <w:t xml:space="preserve">, </w:t>
      </w:r>
      <w:r w:rsidR="00581EDB">
        <w:rPr>
          <w:rFonts w:eastAsia="Candara"/>
        </w:rPr>
        <w:t>although</w:t>
      </w:r>
      <w:r w:rsidR="00A06A90" w:rsidRPr="009276AD">
        <w:rPr>
          <w:rFonts w:eastAsia="Candara"/>
        </w:rPr>
        <w:t xml:space="preserve"> this was not related to their </w:t>
      </w:r>
      <w:r w:rsidR="000F32F0">
        <w:rPr>
          <w:rFonts w:eastAsia="Candara"/>
        </w:rPr>
        <w:t xml:space="preserve">perceptions of </w:t>
      </w:r>
      <w:r w:rsidR="00A06A90" w:rsidRPr="009276AD">
        <w:rPr>
          <w:rFonts w:eastAsia="Candara"/>
        </w:rPr>
        <w:t xml:space="preserve">its </w:t>
      </w:r>
      <w:r w:rsidR="00815B25">
        <w:rPr>
          <w:rFonts w:eastAsia="Candara"/>
        </w:rPr>
        <w:t xml:space="preserve">function </w:t>
      </w:r>
      <w:r w:rsidR="000F32F0">
        <w:rPr>
          <w:rFonts w:eastAsia="Candara"/>
        </w:rPr>
        <w:t>in</w:t>
      </w:r>
      <w:r w:rsidR="00A06A90" w:rsidRPr="009276AD">
        <w:rPr>
          <w:rFonts w:eastAsia="Candara"/>
        </w:rPr>
        <w:t xml:space="preserve"> healing and reconciliation processes.</w:t>
      </w:r>
    </w:p>
    <w:p w14:paraId="15C202B3" w14:textId="59E35D45" w:rsidR="00A57B72" w:rsidRPr="009276AD" w:rsidRDefault="00A57B72" w:rsidP="00A57B72">
      <w:pPr>
        <w:spacing w:line="480" w:lineRule="auto"/>
        <w:ind w:firstLine="720"/>
        <w:rPr>
          <w:rFonts w:eastAsia="Candara"/>
        </w:rPr>
      </w:pPr>
      <w:r w:rsidRPr="009276AD">
        <w:rPr>
          <w:rFonts w:eastAsia="Candara"/>
        </w:rPr>
        <w:t xml:space="preserve">In the </w:t>
      </w:r>
      <w:r w:rsidR="00581EDB">
        <w:rPr>
          <w:rFonts w:eastAsia="Candara"/>
        </w:rPr>
        <w:t xml:space="preserve">estimated </w:t>
      </w:r>
      <w:r w:rsidRPr="009276AD">
        <w:rPr>
          <w:rFonts w:eastAsia="Candara"/>
        </w:rPr>
        <w:t xml:space="preserve">model for </w:t>
      </w:r>
      <w:r w:rsidR="0063268F">
        <w:rPr>
          <w:rFonts w:eastAsia="Candara"/>
        </w:rPr>
        <w:t xml:space="preserve">the </w:t>
      </w:r>
      <w:r w:rsidR="004C75BC" w:rsidRPr="0063268F">
        <w:rPr>
          <w:rFonts w:eastAsia="Candara"/>
          <w:color w:val="000000" w:themeColor="text1"/>
        </w:rPr>
        <w:t>ROK</w:t>
      </w:r>
      <w:r w:rsidR="00EE1055" w:rsidRPr="0063268F">
        <w:rPr>
          <w:rFonts w:eastAsia="Candara"/>
          <w:color w:val="000000" w:themeColor="text1"/>
        </w:rPr>
        <w:t xml:space="preserve"> </w:t>
      </w:r>
      <w:r w:rsidR="00EE1055" w:rsidRPr="009276AD">
        <w:rPr>
          <w:rFonts w:eastAsia="Candara"/>
        </w:rPr>
        <w:t xml:space="preserve">(Figure </w:t>
      </w:r>
      <w:r w:rsidR="00183163" w:rsidRPr="009276AD">
        <w:rPr>
          <w:rFonts w:eastAsia="Candara"/>
        </w:rPr>
        <w:t>2</w:t>
      </w:r>
      <w:r w:rsidR="00EE1055" w:rsidRPr="009276AD">
        <w:rPr>
          <w:rFonts w:eastAsia="Candara"/>
        </w:rPr>
        <w:t>)</w:t>
      </w:r>
      <w:r w:rsidRPr="009276AD">
        <w:rPr>
          <w:rFonts w:eastAsia="Candara"/>
        </w:rPr>
        <w:t>, the residual</w:t>
      </w:r>
      <w:r w:rsidR="00581EDB">
        <w:rPr>
          <w:rFonts w:eastAsia="Candara"/>
        </w:rPr>
        <w:t>s</w:t>
      </w:r>
      <w:r w:rsidRPr="009276AD">
        <w:rPr>
          <w:rFonts w:eastAsia="Candara"/>
        </w:rPr>
        <w:t xml:space="preserve"> of five pairs of indicators were freed to co-vary: honest and sufficient and heartfelt and sincere on the Meaning factor, dignity and justice, reconciliation and moving on, atone and forgive on the </w:t>
      </w:r>
      <w:r w:rsidR="0019024A">
        <w:rPr>
          <w:rFonts w:eastAsia="Candara"/>
        </w:rPr>
        <w:t>Function</w:t>
      </w:r>
      <w:r w:rsidR="0019024A" w:rsidRPr="009276AD">
        <w:rPr>
          <w:rFonts w:eastAsia="Candara"/>
        </w:rPr>
        <w:t xml:space="preserve"> </w:t>
      </w:r>
      <w:r w:rsidRPr="009276AD">
        <w:rPr>
          <w:rFonts w:eastAsia="Candara"/>
        </w:rPr>
        <w:t xml:space="preserve">factor. As in </w:t>
      </w:r>
      <w:r w:rsidR="001B1BB9" w:rsidRPr="001B1BB9">
        <w:rPr>
          <w:rFonts w:eastAsia="Candara"/>
        </w:rPr>
        <w:t xml:space="preserve">the </w:t>
      </w:r>
      <w:r w:rsidRPr="009276AD">
        <w:rPr>
          <w:rFonts w:eastAsia="Candara"/>
        </w:rPr>
        <w:t xml:space="preserve">El Salvador sample, we found that victim community members were more likely to </w:t>
      </w:r>
      <w:r w:rsidR="002A4CAE" w:rsidRPr="009276AD">
        <w:rPr>
          <w:rFonts w:eastAsia="Candara"/>
        </w:rPr>
        <w:t>think that</w:t>
      </w:r>
      <w:r w:rsidRPr="009276AD">
        <w:rPr>
          <w:rFonts w:eastAsia="Candara"/>
        </w:rPr>
        <w:t xml:space="preserve"> the apology </w:t>
      </w:r>
      <w:r w:rsidR="002A4CAE" w:rsidRPr="009276AD">
        <w:rPr>
          <w:rFonts w:eastAsia="Candara"/>
        </w:rPr>
        <w:t>was meaningful</w:t>
      </w:r>
      <w:r w:rsidR="00D84211">
        <w:rPr>
          <w:rFonts w:eastAsia="Candara"/>
        </w:rPr>
        <w:t xml:space="preserve"> (</w:t>
      </w:r>
      <w:r w:rsidR="00D84211" w:rsidRPr="00953927">
        <w:rPr>
          <w:rFonts w:eastAsia="Candara"/>
          <w:i/>
          <w:iCs/>
        </w:rPr>
        <w:t>B</w:t>
      </w:r>
      <w:r w:rsidR="00D84211">
        <w:rPr>
          <w:rFonts w:eastAsia="Candara"/>
        </w:rPr>
        <w:t xml:space="preserve"> = .29, </w:t>
      </w:r>
      <w:r w:rsidR="00D84211">
        <w:rPr>
          <w:rFonts w:eastAsia="Candara"/>
          <w:i/>
          <w:iCs/>
        </w:rPr>
        <w:t>SE =</w:t>
      </w:r>
      <w:r w:rsidR="00D84211">
        <w:rPr>
          <w:rFonts w:eastAsia="Candara"/>
        </w:rPr>
        <w:t xml:space="preserve"> .12, .09 &lt; 95% CIs &lt; .48)</w:t>
      </w:r>
      <w:r w:rsidRPr="009276AD">
        <w:rPr>
          <w:rFonts w:eastAsia="Candara"/>
        </w:rPr>
        <w:t xml:space="preserve">, which was </w:t>
      </w:r>
      <w:r w:rsidR="00223BBB" w:rsidRPr="009276AD">
        <w:rPr>
          <w:rFonts w:eastAsia="Candara"/>
        </w:rPr>
        <w:t xml:space="preserve">in turn </w:t>
      </w:r>
      <w:r w:rsidRPr="009276AD">
        <w:rPr>
          <w:rFonts w:eastAsia="Candara"/>
        </w:rPr>
        <w:t xml:space="preserve">related to a more positive </w:t>
      </w:r>
      <w:r w:rsidR="00AB7EFA">
        <w:rPr>
          <w:rFonts w:eastAsia="Candara"/>
        </w:rPr>
        <w:t>evaluation of</w:t>
      </w:r>
      <w:r w:rsidR="002A4CAE" w:rsidRPr="009276AD">
        <w:rPr>
          <w:rFonts w:eastAsia="Candara"/>
        </w:rPr>
        <w:t xml:space="preserve"> </w:t>
      </w:r>
      <w:r w:rsidR="00545F8F" w:rsidRPr="009276AD">
        <w:rPr>
          <w:rFonts w:eastAsia="Candara"/>
        </w:rPr>
        <w:t>its</w:t>
      </w:r>
      <w:r w:rsidRPr="009276AD">
        <w:rPr>
          <w:rFonts w:eastAsia="Candara"/>
        </w:rPr>
        <w:t xml:space="preserve"> </w:t>
      </w:r>
      <w:r w:rsidR="000F32F0">
        <w:rPr>
          <w:rFonts w:eastAsia="Candara"/>
        </w:rPr>
        <w:t>role</w:t>
      </w:r>
      <w:r w:rsidR="00AB7EFA">
        <w:rPr>
          <w:rFonts w:eastAsia="Candara"/>
        </w:rPr>
        <w:t xml:space="preserve"> </w:t>
      </w:r>
      <w:r w:rsidR="000F32F0">
        <w:rPr>
          <w:rFonts w:eastAsia="Candara"/>
        </w:rPr>
        <w:t>i</w:t>
      </w:r>
      <w:r w:rsidR="00AB7EFA">
        <w:rPr>
          <w:rFonts w:eastAsia="Candara"/>
        </w:rPr>
        <w:t>n</w:t>
      </w:r>
      <w:r w:rsidRPr="009276AD">
        <w:rPr>
          <w:rFonts w:eastAsia="Candara"/>
        </w:rPr>
        <w:t xml:space="preserve"> healing and reconciliation processes. We found, however, no significant difference between victim or nonvictim community members in how valuable they thought the apology was</w:t>
      </w:r>
      <w:r w:rsidR="00223BBB" w:rsidRPr="009276AD">
        <w:rPr>
          <w:rFonts w:eastAsia="Candara"/>
        </w:rPr>
        <w:t>,</w:t>
      </w:r>
      <w:r w:rsidRPr="009276AD">
        <w:rPr>
          <w:rFonts w:eastAsia="Candara"/>
        </w:rPr>
        <w:t xml:space="preserve"> and this was also not related to its perceived </w:t>
      </w:r>
      <w:r w:rsidR="000F32F0">
        <w:rPr>
          <w:rFonts w:eastAsia="Candara"/>
        </w:rPr>
        <w:t>function</w:t>
      </w:r>
      <w:r w:rsidR="00D84211">
        <w:rPr>
          <w:rFonts w:eastAsia="Candara"/>
        </w:rPr>
        <w:t xml:space="preserve"> (</w:t>
      </w:r>
      <w:r w:rsidR="00D84211" w:rsidRPr="00953927">
        <w:rPr>
          <w:rFonts w:eastAsia="Candara"/>
          <w:i/>
          <w:iCs/>
        </w:rPr>
        <w:t>B</w:t>
      </w:r>
      <w:r w:rsidR="00D84211">
        <w:rPr>
          <w:rFonts w:eastAsia="Candara"/>
        </w:rPr>
        <w:t xml:space="preserve"> = .14, </w:t>
      </w:r>
      <w:r w:rsidR="00D84211">
        <w:rPr>
          <w:rFonts w:eastAsia="Candara"/>
          <w:i/>
          <w:iCs/>
        </w:rPr>
        <w:t>SE =</w:t>
      </w:r>
      <w:r w:rsidR="00D84211">
        <w:rPr>
          <w:rFonts w:eastAsia="Candara"/>
        </w:rPr>
        <w:t xml:space="preserve"> .12, -.06 &lt; 95% CIs &lt; .34)</w:t>
      </w:r>
      <w:r w:rsidRPr="009276AD">
        <w:rPr>
          <w:rFonts w:eastAsia="Candara"/>
        </w:rPr>
        <w:t>.</w:t>
      </w:r>
    </w:p>
    <w:p w14:paraId="141C81AC" w14:textId="7F122469" w:rsidR="00A06A90" w:rsidRPr="009276AD" w:rsidRDefault="00836DF3" w:rsidP="003512F6">
      <w:pPr>
        <w:spacing w:line="480" w:lineRule="auto"/>
        <w:ind w:firstLine="720"/>
        <w:rPr>
          <w:rFonts w:eastAsia="Candara"/>
        </w:rPr>
      </w:pPr>
      <w:r w:rsidRPr="009276AD">
        <w:rPr>
          <w:rFonts w:eastAsia="Candara"/>
        </w:rPr>
        <w:t>In the UK sample, the pattern was</w:t>
      </w:r>
      <w:r w:rsidR="00A57B72" w:rsidRPr="009276AD">
        <w:rPr>
          <w:rFonts w:eastAsia="Candara"/>
        </w:rPr>
        <w:t xml:space="preserve"> again</w:t>
      </w:r>
      <w:r w:rsidRPr="009276AD">
        <w:rPr>
          <w:rFonts w:eastAsia="Candara"/>
        </w:rPr>
        <w:t xml:space="preserve"> somewhat different. In these analyses, </w:t>
      </w:r>
      <w:r w:rsidR="00D80A91" w:rsidRPr="009276AD">
        <w:rPr>
          <w:rFonts w:eastAsia="Candara"/>
        </w:rPr>
        <w:t xml:space="preserve">the </w:t>
      </w:r>
      <w:r w:rsidR="00425D1E" w:rsidRPr="009276AD">
        <w:rPr>
          <w:rFonts w:eastAsia="Candara"/>
        </w:rPr>
        <w:t xml:space="preserve">residuals of </w:t>
      </w:r>
      <w:r w:rsidR="00055C2F">
        <w:rPr>
          <w:rFonts w:eastAsia="Candara"/>
        </w:rPr>
        <w:t xml:space="preserve">the </w:t>
      </w:r>
      <w:r w:rsidR="00425D1E" w:rsidRPr="009276AD">
        <w:rPr>
          <w:rFonts w:eastAsia="Candara"/>
        </w:rPr>
        <w:t xml:space="preserve">indicators </w:t>
      </w:r>
      <w:r w:rsidR="00055C2F">
        <w:rPr>
          <w:rFonts w:eastAsia="Candara"/>
        </w:rPr>
        <w:t xml:space="preserve">of </w:t>
      </w:r>
      <w:r w:rsidR="00425D1E" w:rsidRPr="00055C2F">
        <w:rPr>
          <w:rFonts w:eastAsia="Candara"/>
        </w:rPr>
        <w:t>reconciliation and moving</w:t>
      </w:r>
      <w:r w:rsidR="00425D1E" w:rsidRPr="009276AD">
        <w:rPr>
          <w:rFonts w:eastAsia="Candara"/>
        </w:rPr>
        <w:t xml:space="preserve"> on were freed to co-vary, as were those of atonement and forgiveness, and important and necessary</w:t>
      </w:r>
      <w:r w:rsidRPr="009276AD">
        <w:rPr>
          <w:rFonts w:eastAsia="Candara"/>
        </w:rPr>
        <w:t xml:space="preserve"> (Figure </w:t>
      </w:r>
      <w:r w:rsidR="00183163" w:rsidRPr="009276AD">
        <w:rPr>
          <w:rFonts w:eastAsia="Candara"/>
        </w:rPr>
        <w:t>3</w:t>
      </w:r>
      <w:r w:rsidRPr="009276AD">
        <w:rPr>
          <w:rFonts w:eastAsia="Candara"/>
        </w:rPr>
        <w:t xml:space="preserve">). </w:t>
      </w:r>
      <w:r w:rsidR="00223BBB" w:rsidRPr="009276AD">
        <w:rPr>
          <w:rFonts w:eastAsia="Candara"/>
        </w:rPr>
        <w:t>Contrary to the Salvador</w:t>
      </w:r>
      <w:r w:rsidR="00581EDB">
        <w:rPr>
          <w:rFonts w:eastAsia="Candara"/>
        </w:rPr>
        <w:t>an</w:t>
      </w:r>
      <w:r w:rsidR="00223BBB" w:rsidRPr="009276AD">
        <w:rPr>
          <w:rFonts w:eastAsia="Candara"/>
        </w:rPr>
        <w:t xml:space="preserve"> and Korean samples, we found that </w:t>
      </w:r>
      <w:r w:rsidR="009C5678">
        <w:rPr>
          <w:rFonts w:eastAsia="Candara"/>
        </w:rPr>
        <w:t>nonvictim</w:t>
      </w:r>
      <w:r w:rsidR="00A06A90" w:rsidRPr="009276AD">
        <w:rPr>
          <w:rFonts w:eastAsia="Candara"/>
        </w:rPr>
        <w:t xml:space="preserve"> </w:t>
      </w:r>
      <w:r w:rsidR="00A57B72" w:rsidRPr="009276AD">
        <w:rPr>
          <w:rFonts w:eastAsia="Candara"/>
        </w:rPr>
        <w:t xml:space="preserve">community </w:t>
      </w:r>
      <w:r w:rsidR="00A06A90" w:rsidRPr="009276AD">
        <w:rPr>
          <w:rFonts w:eastAsia="Candara"/>
        </w:rPr>
        <w:t xml:space="preserve">members were </w:t>
      </w:r>
      <w:r w:rsidR="00223BBB" w:rsidRPr="009276AD">
        <w:rPr>
          <w:rFonts w:eastAsia="Candara"/>
        </w:rPr>
        <w:t>m</w:t>
      </w:r>
      <w:r w:rsidR="00A57B72" w:rsidRPr="009276AD">
        <w:rPr>
          <w:rFonts w:eastAsia="Candara"/>
        </w:rPr>
        <w:t>ore</w:t>
      </w:r>
      <w:r w:rsidR="00A06A90" w:rsidRPr="009276AD">
        <w:rPr>
          <w:rFonts w:eastAsia="Candara"/>
        </w:rPr>
        <w:t xml:space="preserve"> likely to think that the apology was meaningful</w:t>
      </w:r>
      <w:r w:rsidR="00D01748" w:rsidRPr="009276AD">
        <w:rPr>
          <w:rFonts w:eastAsia="Candara"/>
        </w:rPr>
        <w:t xml:space="preserve"> than victim community members</w:t>
      </w:r>
      <w:r w:rsidR="00D84211">
        <w:rPr>
          <w:rFonts w:eastAsia="Candara"/>
        </w:rPr>
        <w:t xml:space="preserve"> (</w:t>
      </w:r>
      <w:r w:rsidR="00D84211" w:rsidRPr="00953927">
        <w:rPr>
          <w:rFonts w:eastAsia="Candara"/>
          <w:i/>
          <w:iCs/>
        </w:rPr>
        <w:t>B</w:t>
      </w:r>
      <w:r w:rsidR="00D84211">
        <w:rPr>
          <w:rFonts w:eastAsia="Candara"/>
        </w:rPr>
        <w:t xml:space="preserve"> = -.31, </w:t>
      </w:r>
      <w:r w:rsidR="00D84211">
        <w:rPr>
          <w:rFonts w:eastAsia="Candara"/>
          <w:i/>
          <w:iCs/>
        </w:rPr>
        <w:t>SE =</w:t>
      </w:r>
      <w:r w:rsidR="00D84211">
        <w:rPr>
          <w:rFonts w:eastAsia="Candara"/>
        </w:rPr>
        <w:t xml:space="preserve"> .11, -.50 &lt; 95% CIs &lt; -.13)</w:t>
      </w:r>
      <w:r w:rsidR="00183163" w:rsidRPr="009276AD">
        <w:rPr>
          <w:rFonts w:eastAsia="Candara"/>
        </w:rPr>
        <w:t xml:space="preserve">, </w:t>
      </w:r>
      <w:r w:rsidR="00A57B72" w:rsidRPr="009276AD">
        <w:rPr>
          <w:rFonts w:eastAsia="Candara"/>
        </w:rPr>
        <w:t>which in turn was related to a more positive evaluation of its role in healing and reconciliation processes</w:t>
      </w:r>
      <w:r w:rsidR="00D01748" w:rsidRPr="009276AD">
        <w:rPr>
          <w:rFonts w:eastAsia="Candara"/>
        </w:rPr>
        <w:t xml:space="preserve">. </w:t>
      </w:r>
      <w:r w:rsidR="00A57B72" w:rsidRPr="009276AD">
        <w:rPr>
          <w:rFonts w:eastAsia="Candara"/>
        </w:rPr>
        <w:t>Victim community members</w:t>
      </w:r>
      <w:r w:rsidR="00D01748" w:rsidRPr="009276AD">
        <w:rPr>
          <w:rFonts w:eastAsia="Candara"/>
        </w:rPr>
        <w:t xml:space="preserve"> were, however, </w:t>
      </w:r>
      <w:r w:rsidR="00D01748" w:rsidRPr="009276AD">
        <w:rPr>
          <w:rFonts w:eastAsia="Candara"/>
        </w:rPr>
        <w:lastRenderedPageBreak/>
        <w:t>more likely to see the apology as a valuable gesture</w:t>
      </w:r>
      <w:r w:rsidR="00D84211">
        <w:rPr>
          <w:rFonts w:eastAsia="Candara"/>
        </w:rPr>
        <w:t xml:space="preserve"> (</w:t>
      </w:r>
      <w:r w:rsidR="00D84211" w:rsidRPr="00953927">
        <w:rPr>
          <w:rFonts w:eastAsia="Candara"/>
          <w:i/>
          <w:iCs/>
        </w:rPr>
        <w:t>B</w:t>
      </w:r>
      <w:r w:rsidR="00D84211">
        <w:rPr>
          <w:rFonts w:eastAsia="Candara"/>
        </w:rPr>
        <w:t xml:space="preserve"> = .55, </w:t>
      </w:r>
      <w:r w:rsidR="00D84211">
        <w:rPr>
          <w:rFonts w:eastAsia="Candara"/>
          <w:i/>
          <w:iCs/>
        </w:rPr>
        <w:t>SE =</w:t>
      </w:r>
      <w:r w:rsidR="00D84211">
        <w:rPr>
          <w:rFonts w:eastAsia="Candara"/>
        </w:rPr>
        <w:t xml:space="preserve"> .14, .32 &lt; 95% CIs &lt; .78)</w:t>
      </w:r>
      <w:r w:rsidR="00D01748" w:rsidRPr="009276AD">
        <w:rPr>
          <w:rFonts w:eastAsia="Candara"/>
        </w:rPr>
        <w:t xml:space="preserve">, </w:t>
      </w:r>
      <w:r w:rsidR="00A06A90" w:rsidRPr="009276AD">
        <w:rPr>
          <w:rFonts w:eastAsia="Candara"/>
        </w:rPr>
        <w:t xml:space="preserve">which was </w:t>
      </w:r>
      <w:r w:rsidR="00183163" w:rsidRPr="009276AD">
        <w:rPr>
          <w:rFonts w:eastAsia="Candara"/>
        </w:rPr>
        <w:t xml:space="preserve">also </w:t>
      </w:r>
      <w:r w:rsidR="00A06A90" w:rsidRPr="009276AD">
        <w:rPr>
          <w:rFonts w:eastAsia="Candara"/>
        </w:rPr>
        <w:t xml:space="preserve">positively related to </w:t>
      </w:r>
      <w:r w:rsidR="00D05F9B">
        <w:rPr>
          <w:rFonts w:eastAsia="Candara"/>
        </w:rPr>
        <w:t>their views on its</w:t>
      </w:r>
      <w:r w:rsidR="00A06A90" w:rsidRPr="009276AD">
        <w:rPr>
          <w:rFonts w:eastAsia="Candara"/>
        </w:rPr>
        <w:t xml:space="preserve"> </w:t>
      </w:r>
      <w:r w:rsidR="000F32F0">
        <w:rPr>
          <w:rFonts w:eastAsia="Candara"/>
        </w:rPr>
        <w:t>role in</w:t>
      </w:r>
      <w:r w:rsidR="00A06A90" w:rsidRPr="009276AD">
        <w:rPr>
          <w:rFonts w:eastAsia="Candara"/>
        </w:rPr>
        <w:t xml:space="preserve"> healing and reconciliation processes.</w:t>
      </w:r>
    </w:p>
    <w:p w14:paraId="69430146" w14:textId="19DE16A5" w:rsidR="00DC4171" w:rsidRPr="009276AD" w:rsidRDefault="00DC4171" w:rsidP="00DC4171">
      <w:pPr>
        <w:spacing w:line="480" w:lineRule="auto"/>
        <w:rPr>
          <w:rFonts w:eastAsia="Candara"/>
          <w:b/>
          <w:bCs/>
        </w:rPr>
      </w:pPr>
      <w:r w:rsidRPr="009276AD">
        <w:rPr>
          <w:rFonts w:eastAsia="Candara"/>
          <w:b/>
          <w:bCs/>
        </w:rPr>
        <w:t xml:space="preserve">Additional </w:t>
      </w:r>
      <w:r w:rsidR="00017659" w:rsidRPr="009276AD">
        <w:rPr>
          <w:rFonts w:eastAsia="Candara"/>
          <w:b/>
          <w:bCs/>
        </w:rPr>
        <w:t xml:space="preserve">Exploratory Analyses: The Role of </w:t>
      </w:r>
      <w:r w:rsidR="00A828CA" w:rsidRPr="009276AD">
        <w:rPr>
          <w:rFonts w:eastAsia="Candara"/>
          <w:b/>
          <w:bCs/>
        </w:rPr>
        <w:t xml:space="preserve">(Institutional) </w:t>
      </w:r>
      <w:r w:rsidR="00017659" w:rsidRPr="009276AD">
        <w:rPr>
          <w:rFonts w:eastAsia="Candara"/>
          <w:b/>
          <w:bCs/>
        </w:rPr>
        <w:t>Trust</w:t>
      </w:r>
    </w:p>
    <w:p w14:paraId="35152842" w14:textId="01EE4D12" w:rsidR="00D90AD8" w:rsidRPr="009276AD" w:rsidRDefault="004A6E22" w:rsidP="00017659">
      <w:pPr>
        <w:spacing w:line="480" w:lineRule="auto"/>
        <w:ind w:firstLine="720"/>
        <w:rPr>
          <w:rFonts w:eastAsia="Candara"/>
        </w:rPr>
      </w:pPr>
      <w:r w:rsidRPr="009276AD">
        <w:rPr>
          <w:rFonts w:eastAsia="Candara"/>
        </w:rPr>
        <w:t xml:space="preserve">Although we had not formulated any specific </w:t>
      </w:r>
      <w:r w:rsidR="00127C9F">
        <w:rPr>
          <w:rFonts w:eastAsia="Candara"/>
        </w:rPr>
        <w:t xml:space="preserve">a priori </w:t>
      </w:r>
      <w:r w:rsidRPr="009276AD">
        <w:rPr>
          <w:rFonts w:eastAsia="Candara"/>
        </w:rPr>
        <w:t xml:space="preserve">expectations </w:t>
      </w:r>
      <w:r w:rsidR="00545F8F" w:rsidRPr="009276AD">
        <w:rPr>
          <w:rFonts w:eastAsia="Candara"/>
        </w:rPr>
        <w:t>as to how people’s trust in the apology giver or in their country’s institutions may impact their perspective</w:t>
      </w:r>
      <w:r w:rsidR="00D90AD8" w:rsidRPr="009276AD">
        <w:rPr>
          <w:rFonts w:eastAsia="Candara"/>
        </w:rPr>
        <w:t>s</w:t>
      </w:r>
      <w:r w:rsidR="00545F8F" w:rsidRPr="009276AD">
        <w:rPr>
          <w:rFonts w:eastAsia="Candara"/>
        </w:rPr>
        <w:t xml:space="preserve"> on the apology that was offered, we did r</w:t>
      </w:r>
      <w:r w:rsidR="00D90AD8" w:rsidRPr="009276AD">
        <w:rPr>
          <w:rFonts w:eastAsia="Candara"/>
        </w:rPr>
        <w:t>u</w:t>
      </w:r>
      <w:r w:rsidR="00545F8F" w:rsidRPr="009276AD">
        <w:rPr>
          <w:rFonts w:eastAsia="Candara"/>
        </w:rPr>
        <w:t xml:space="preserve">n additional models in which we controlled for these variables, </w:t>
      </w:r>
      <w:r w:rsidR="00D90AD8" w:rsidRPr="009276AD">
        <w:rPr>
          <w:rFonts w:eastAsia="Candara"/>
        </w:rPr>
        <w:t>as</w:t>
      </w:r>
      <w:r w:rsidR="00545F8F" w:rsidRPr="009276AD">
        <w:rPr>
          <w:rFonts w:eastAsia="Candara"/>
        </w:rPr>
        <w:t xml:space="preserve"> we</w:t>
      </w:r>
      <w:r w:rsidRPr="009276AD">
        <w:rPr>
          <w:rFonts w:eastAsia="Candara"/>
        </w:rPr>
        <w:t xml:space="preserve"> wanted to check whether this may </w:t>
      </w:r>
      <w:r w:rsidR="00841DCA" w:rsidRPr="009276AD">
        <w:rPr>
          <w:rFonts w:eastAsia="Candara"/>
        </w:rPr>
        <w:t>account for some</w:t>
      </w:r>
      <w:r w:rsidR="00D90AD8" w:rsidRPr="009276AD">
        <w:rPr>
          <w:rFonts w:eastAsia="Candara"/>
        </w:rPr>
        <w:t xml:space="preserve"> of the differences </w:t>
      </w:r>
      <w:r w:rsidR="002E6920" w:rsidRPr="009276AD">
        <w:rPr>
          <w:rFonts w:eastAsia="Candara"/>
        </w:rPr>
        <w:t xml:space="preserve">that </w:t>
      </w:r>
      <w:r w:rsidR="00D90AD8" w:rsidRPr="009276AD">
        <w:rPr>
          <w:rFonts w:eastAsia="Candara"/>
        </w:rPr>
        <w:t xml:space="preserve">we found across the victim and </w:t>
      </w:r>
      <w:r w:rsidR="009C5678">
        <w:rPr>
          <w:rFonts w:eastAsia="Candara"/>
        </w:rPr>
        <w:t>nonvictim</w:t>
      </w:r>
      <w:r w:rsidR="00D90AD8" w:rsidRPr="009276AD">
        <w:rPr>
          <w:rFonts w:eastAsia="Candara"/>
        </w:rPr>
        <w:t xml:space="preserve"> communities</w:t>
      </w:r>
      <w:r w:rsidR="002074AC" w:rsidRPr="009276AD">
        <w:rPr>
          <w:rFonts w:eastAsia="Candara"/>
        </w:rPr>
        <w:t xml:space="preserve"> in the three countries</w:t>
      </w:r>
      <w:r w:rsidRPr="009276AD">
        <w:rPr>
          <w:rFonts w:eastAsia="Candara"/>
        </w:rPr>
        <w:t xml:space="preserve">. </w:t>
      </w:r>
    </w:p>
    <w:p w14:paraId="2BA495CA" w14:textId="365C05C8" w:rsidR="00545F8F" w:rsidRPr="009276AD" w:rsidRDefault="00D90AD8" w:rsidP="00017659">
      <w:pPr>
        <w:spacing w:line="480" w:lineRule="auto"/>
        <w:ind w:firstLine="720"/>
        <w:rPr>
          <w:rFonts w:eastAsia="Candara"/>
        </w:rPr>
      </w:pPr>
      <w:r w:rsidRPr="009276AD">
        <w:rPr>
          <w:rFonts w:eastAsia="Candara"/>
        </w:rPr>
        <w:t xml:space="preserve">In both the UK and </w:t>
      </w:r>
      <w:r w:rsidR="004C75BC" w:rsidRPr="0063268F">
        <w:rPr>
          <w:rFonts w:eastAsia="Candara"/>
          <w:color w:val="000000" w:themeColor="text1"/>
        </w:rPr>
        <w:t>ROK</w:t>
      </w:r>
      <w:r w:rsidRPr="009276AD">
        <w:rPr>
          <w:rFonts w:eastAsia="Candara"/>
        </w:rPr>
        <w:t xml:space="preserve">, adding these variables had the effect that the difference </w:t>
      </w:r>
      <w:r w:rsidR="00DB1220" w:rsidRPr="009276AD">
        <w:rPr>
          <w:rFonts w:eastAsia="Candara"/>
        </w:rPr>
        <w:t xml:space="preserve">between victim and </w:t>
      </w:r>
      <w:r w:rsidR="009C5678">
        <w:rPr>
          <w:rFonts w:eastAsia="Candara"/>
        </w:rPr>
        <w:t>nonvictim</w:t>
      </w:r>
      <w:r w:rsidR="00DB1220" w:rsidRPr="009276AD">
        <w:rPr>
          <w:rFonts w:eastAsia="Candara"/>
        </w:rPr>
        <w:t xml:space="preserve"> community members </w:t>
      </w:r>
      <w:r w:rsidRPr="009276AD">
        <w:rPr>
          <w:rFonts w:eastAsia="Candara"/>
        </w:rPr>
        <w:t xml:space="preserve">in how meaningful </w:t>
      </w:r>
      <w:r w:rsidR="00DB1220" w:rsidRPr="009276AD">
        <w:rPr>
          <w:rFonts w:eastAsia="Candara"/>
        </w:rPr>
        <w:t>they</w:t>
      </w:r>
      <w:r w:rsidRPr="009276AD">
        <w:rPr>
          <w:rFonts w:eastAsia="Candara"/>
        </w:rPr>
        <w:t xml:space="preserve"> thought the apology was, was no longer significant</w:t>
      </w:r>
      <w:r w:rsidR="00DB1220" w:rsidRPr="009276AD">
        <w:rPr>
          <w:rFonts w:eastAsia="Candara"/>
        </w:rPr>
        <w:t xml:space="preserve"> (β = .12, </w:t>
      </w:r>
      <w:r w:rsidR="00DB1220" w:rsidRPr="009276AD">
        <w:rPr>
          <w:rFonts w:eastAsia="Candara"/>
          <w:i/>
          <w:iCs/>
        </w:rPr>
        <w:t xml:space="preserve">p </w:t>
      </w:r>
      <w:r w:rsidR="00DB1220" w:rsidRPr="00836485">
        <w:rPr>
          <w:rFonts w:eastAsia="Candara"/>
        </w:rPr>
        <w:t xml:space="preserve">= </w:t>
      </w:r>
      <w:r w:rsidR="00836485" w:rsidRPr="00055C2F">
        <w:rPr>
          <w:rFonts w:eastAsia="Candara"/>
        </w:rPr>
        <w:t>.313</w:t>
      </w:r>
      <w:r w:rsidR="00DB1220" w:rsidRPr="00836485">
        <w:rPr>
          <w:rFonts w:eastAsia="Candara"/>
        </w:rPr>
        <w:t>,</w:t>
      </w:r>
      <w:r w:rsidR="00836485" w:rsidRPr="00836485">
        <w:rPr>
          <w:rFonts w:eastAsia="Candara"/>
        </w:rPr>
        <w:t xml:space="preserve"> -.08</w:t>
      </w:r>
      <w:r w:rsidR="00177EB3">
        <w:rPr>
          <w:rFonts w:eastAsia="Candara"/>
        </w:rPr>
        <w:t xml:space="preserve"> &lt; 95% CIs &lt; </w:t>
      </w:r>
      <w:r w:rsidR="00836485">
        <w:rPr>
          <w:rFonts w:eastAsia="Candara"/>
        </w:rPr>
        <w:t>.33</w:t>
      </w:r>
      <w:r w:rsidR="00177EB3">
        <w:rPr>
          <w:rFonts w:eastAsia="Candara"/>
        </w:rPr>
        <w:t xml:space="preserve">, </w:t>
      </w:r>
      <w:r w:rsidR="00DB1220" w:rsidRPr="009276AD">
        <w:rPr>
          <w:rFonts w:eastAsia="Candara"/>
        </w:rPr>
        <w:t xml:space="preserve">and β = .12, </w:t>
      </w:r>
      <w:r w:rsidR="00DB1220" w:rsidRPr="009276AD">
        <w:rPr>
          <w:rFonts w:eastAsia="Candara"/>
          <w:i/>
          <w:iCs/>
        </w:rPr>
        <w:t>p</w:t>
      </w:r>
      <w:r w:rsidR="00DB1220" w:rsidRPr="009276AD">
        <w:rPr>
          <w:rFonts w:eastAsia="Candara"/>
        </w:rPr>
        <w:t xml:space="preserve"> = </w:t>
      </w:r>
      <w:r w:rsidR="00836485" w:rsidRPr="00055C2F">
        <w:rPr>
          <w:rFonts w:eastAsia="Candara"/>
        </w:rPr>
        <w:t>.20</w:t>
      </w:r>
      <w:r w:rsidR="00416E09">
        <w:rPr>
          <w:rFonts w:eastAsia="Candara"/>
        </w:rPr>
        <w:t>2</w:t>
      </w:r>
      <w:r w:rsidR="00DB1220" w:rsidRPr="00836485">
        <w:rPr>
          <w:rFonts w:eastAsia="Candara"/>
        </w:rPr>
        <w:t>,</w:t>
      </w:r>
      <w:r w:rsidR="00836485" w:rsidRPr="00836485">
        <w:rPr>
          <w:rFonts w:eastAsia="Candara"/>
        </w:rPr>
        <w:t xml:space="preserve"> -.</w:t>
      </w:r>
      <w:r w:rsidR="00836485">
        <w:rPr>
          <w:rFonts w:eastAsia="Candara"/>
        </w:rPr>
        <w:t>04</w:t>
      </w:r>
      <w:r w:rsidR="00177EB3">
        <w:rPr>
          <w:rFonts w:eastAsia="Candara"/>
        </w:rPr>
        <w:t xml:space="preserve"> &lt; 95% CIs &lt; </w:t>
      </w:r>
      <w:r w:rsidR="00836485">
        <w:rPr>
          <w:rFonts w:eastAsia="Candara"/>
        </w:rPr>
        <w:t>.28</w:t>
      </w:r>
      <w:r w:rsidR="00177EB3">
        <w:rPr>
          <w:rFonts w:eastAsia="Candara"/>
        </w:rPr>
        <w:t>,</w:t>
      </w:r>
      <w:r w:rsidR="00DB1220" w:rsidRPr="009276AD">
        <w:rPr>
          <w:rFonts w:eastAsia="Candara"/>
        </w:rPr>
        <w:t xml:space="preserve"> respectively)</w:t>
      </w:r>
      <w:r w:rsidRPr="009276AD">
        <w:rPr>
          <w:rFonts w:eastAsia="Candara"/>
        </w:rPr>
        <w:t xml:space="preserve">. </w:t>
      </w:r>
      <w:r w:rsidR="00DB1220" w:rsidRPr="009276AD">
        <w:rPr>
          <w:rFonts w:eastAsia="Candara"/>
        </w:rPr>
        <w:t>In the Salvador</w:t>
      </w:r>
      <w:r w:rsidR="00C965B1">
        <w:rPr>
          <w:rFonts w:eastAsia="Candara"/>
        </w:rPr>
        <w:t>an</w:t>
      </w:r>
      <w:r w:rsidR="00DB1220" w:rsidRPr="009276AD">
        <w:rPr>
          <w:rFonts w:eastAsia="Candara"/>
        </w:rPr>
        <w:t xml:space="preserve"> sample, the differences in this regard became less pronounced</w:t>
      </w:r>
      <w:r w:rsidR="00D936B1">
        <w:rPr>
          <w:rFonts w:eastAsia="Candara"/>
        </w:rPr>
        <w:t>, al</w:t>
      </w:r>
      <w:r w:rsidR="00906555">
        <w:rPr>
          <w:rFonts w:eastAsia="Candara"/>
        </w:rPr>
        <w:t>though</w:t>
      </w:r>
      <w:r w:rsidR="00A828CA" w:rsidRPr="009276AD">
        <w:rPr>
          <w:rFonts w:eastAsia="Candara"/>
        </w:rPr>
        <w:t xml:space="preserve"> </w:t>
      </w:r>
      <w:r w:rsidR="00D936B1">
        <w:rPr>
          <w:rFonts w:eastAsia="Candara"/>
        </w:rPr>
        <w:t xml:space="preserve">they were </w:t>
      </w:r>
      <w:r w:rsidR="00A828CA" w:rsidRPr="009276AD">
        <w:rPr>
          <w:rFonts w:eastAsia="Candara"/>
        </w:rPr>
        <w:t>still significant</w:t>
      </w:r>
      <w:r w:rsidR="00DB1220" w:rsidRPr="009276AD">
        <w:rPr>
          <w:rFonts w:eastAsia="Candara"/>
        </w:rPr>
        <w:t xml:space="preserve"> (</w:t>
      </w:r>
      <w:r w:rsidR="00B561EC" w:rsidRPr="00055C2F">
        <w:rPr>
          <w:rFonts w:eastAsia="Candara"/>
        </w:rPr>
        <w:t>β = .76,</w:t>
      </w:r>
      <w:r w:rsidR="00055C2F">
        <w:rPr>
          <w:rFonts w:eastAsia="Candara"/>
        </w:rPr>
        <w:t xml:space="preserve"> </w:t>
      </w:r>
      <w:r w:rsidR="00B561EC" w:rsidRPr="00055C2F">
        <w:rPr>
          <w:rFonts w:eastAsia="Candara"/>
          <w:i/>
          <w:iCs/>
        </w:rPr>
        <w:t>p</w:t>
      </w:r>
      <w:r w:rsidR="00B561EC" w:rsidRPr="00055C2F">
        <w:rPr>
          <w:rFonts w:eastAsia="Candara"/>
        </w:rPr>
        <w:t xml:space="preserve"> </w:t>
      </w:r>
      <w:r w:rsidR="00C965B1" w:rsidRPr="00055C2F">
        <w:rPr>
          <w:rFonts w:eastAsia="Candara"/>
        </w:rPr>
        <w:t xml:space="preserve">&lt; .001, </w:t>
      </w:r>
      <w:r w:rsidR="00C965B1" w:rsidRPr="00C965B1">
        <w:rPr>
          <w:rFonts w:eastAsia="Candara"/>
        </w:rPr>
        <w:t>.48 &lt; 95% CIs &lt; 1.05</w:t>
      </w:r>
      <w:r w:rsidR="00DB1220" w:rsidRPr="009276AD">
        <w:rPr>
          <w:rFonts w:eastAsia="Candara"/>
        </w:rPr>
        <w:t xml:space="preserve">). </w:t>
      </w:r>
      <w:r w:rsidR="00A828CA" w:rsidRPr="009276AD">
        <w:rPr>
          <w:rFonts w:eastAsia="Candara"/>
        </w:rPr>
        <w:t>Regarding the</w:t>
      </w:r>
      <w:r w:rsidR="00DB1220" w:rsidRPr="009276AD">
        <w:rPr>
          <w:rFonts w:eastAsia="Candara"/>
        </w:rPr>
        <w:t xml:space="preserve"> differences </w:t>
      </w:r>
      <w:r w:rsidR="00A828CA" w:rsidRPr="009276AD">
        <w:rPr>
          <w:rFonts w:eastAsia="Candara"/>
        </w:rPr>
        <w:t xml:space="preserve">that we had found </w:t>
      </w:r>
      <w:r w:rsidR="00DB1220" w:rsidRPr="009276AD">
        <w:rPr>
          <w:rFonts w:eastAsia="Candara"/>
        </w:rPr>
        <w:t xml:space="preserve">in how victim community and </w:t>
      </w:r>
      <w:r w:rsidR="009C5678">
        <w:rPr>
          <w:rFonts w:eastAsia="Candara"/>
        </w:rPr>
        <w:t>nonvictim</w:t>
      </w:r>
      <w:r w:rsidR="00DB1220" w:rsidRPr="009276AD">
        <w:rPr>
          <w:rFonts w:eastAsia="Candara"/>
        </w:rPr>
        <w:t xml:space="preserve"> community members valued the apology (in the UK and El Salvador), the pattern was a bit different. Adding the trust variables had the effect that </w:t>
      </w:r>
      <w:r w:rsidR="00B561EC" w:rsidRPr="009276AD">
        <w:rPr>
          <w:rFonts w:eastAsia="Candara"/>
        </w:rPr>
        <w:t>the</w:t>
      </w:r>
      <w:r w:rsidR="00A828CA" w:rsidRPr="009276AD">
        <w:rPr>
          <w:rFonts w:eastAsia="Candara"/>
        </w:rPr>
        <w:t>se</w:t>
      </w:r>
      <w:r w:rsidR="00B561EC" w:rsidRPr="009276AD">
        <w:rPr>
          <w:rFonts w:eastAsia="Candara"/>
        </w:rPr>
        <w:t xml:space="preserve"> differences </w:t>
      </w:r>
      <w:r w:rsidR="00DB1220" w:rsidRPr="009276AD">
        <w:rPr>
          <w:rFonts w:eastAsia="Candara"/>
        </w:rPr>
        <w:t xml:space="preserve">became </w:t>
      </w:r>
      <w:r w:rsidR="00DB1220" w:rsidRPr="00925799">
        <w:rPr>
          <w:rFonts w:eastAsia="Candara"/>
          <w:i/>
          <w:iCs/>
        </w:rPr>
        <w:t>more</w:t>
      </w:r>
      <w:r w:rsidR="00DB1220" w:rsidRPr="009276AD">
        <w:rPr>
          <w:rFonts w:eastAsia="Candara"/>
        </w:rPr>
        <w:t xml:space="preserve"> pronounced in the UK sample </w:t>
      </w:r>
      <w:r w:rsidR="00B561EC" w:rsidRPr="009276AD">
        <w:rPr>
          <w:rFonts w:eastAsia="Candara"/>
        </w:rPr>
        <w:t xml:space="preserve">(β = .94, </w:t>
      </w:r>
      <w:r w:rsidR="00B561EC" w:rsidRPr="00055C2F">
        <w:rPr>
          <w:rFonts w:eastAsia="Candara"/>
          <w:i/>
          <w:iCs/>
        </w:rPr>
        <w:t>p</w:t>
      </w:r>
      <w:r w:rsidR="00B561EC" w:rsidRPr="00055C2F">
        <w:rPr>
          <w:rFonts w:eastAsia="Candara"/>
        </w:rPr>
        <w:t xml:space="preserve"> </w:t>
      </w:r>
      <w:r w:rsidR="00836485" w:rsidRPr="00055C2F">
        <w:rPr>
          <w:rFonts w:eastAsia="Candara"/>
        </w:rPr>
        <w:t>&lt;</w:t>
      </w:r>
      <w:r w:rsidR="00B561EC" w:rsidRPr="00055C2F">
        <w:rPr>
          <w:rFonts w:eastAsia="Candara"/>
        </w:rPr>
        <w:t xml:space="preserve"> </w:t>
      </w:r>
      <w:r w:rsidR="00836485" w:rsidRPr="00055C2F">
        <w:rPr>
          <w:rFonts w:eastAsia="Candara"/>
        </w:rPr>
        <w:t>.001,</w:t>
      </w:r>
      <w:r w:rsidR="00836485" w:rsidRPr="00836485">
        <w:rPr>
          <w:rFonts w:eastAsia="Candara"/>
        </w:rPr>
        <w:t xml:space="preserve"> .68 &lt; 95% CIs &lt; 1.20</w:t>
      </w:r>
      <w:r w:rsidR="00DB1220" w:rsidRPr="00836485">
        <w:rPr>
          <w:rFonts w:eastAsia="Candara"/>
        </w:rPr>
        <w:t xml:space="preserve">), but </w:t>
      </w:r>
      <w:r w:rsidR="00DB1220" w:rsidRPr="00925799">
        <w:rPr>
          <w:rFonts w:eastAsia="Candara"/>
          <w:i/>
          <w:iCs/>
        </w:rPr>
        <w:t>less</w:t>
      </w:r>
      <w:r w:rsidR="00DB1220" w:rsidRPr="00836485">
        <w:rPr>
          <w:rFonts w:eastAsia="Candara"/>
        </w:rPr>
        <w:t xml:space="preserve"> pronounced in the El Salvador sample (</w:t>
      </w:r>
      <w:r w:rsidR="00B561EC" w:rsidRPr="00836485">
        <w:rPr>
          <w:rFonts w:eastAsia="Candara"/>
        </w:rPr>
        <w:t>β =</w:t>
      </w:r>
      <w:r w:rsidR="00B561EC" w:rsidRPr="009276AD">
        <w:rPr>
          <w:rFonts w:eastAsia="Candara"/>
        </w:rPr>
        <w:t xml:space="preserve"> .36, </w:t>
      </w:r>
      <w:r w:rsidR="00B561EC" w:rsidRPr="00055C2F">
        <w:rPr>
          <w:rFonts w:eastAsia="Candara"/>
          <w:i/>
          <w:iCs/>
        </w:rPr>
        <w:t>p</w:t>
      </w:r>
      <w:r w:rsidR="00B561EC" w:rsidRPr="00055C2F">
        <w:rPr>
          <w:rFonts w:eastAsia="Candara"/>
        </w:rPr>
        <w:t xml:space="preserve"> = </w:t>
      </w:r>
      <w:r w:rsidR="00C965B1" w:rsidRPr="00055C2F">
        <w:rPr>
          <w:rFonts w:eastAsia="Candara"/>
        </w:rPr>
        <w:t xml:space="preserve">.009, .13 </w:t>
      </w:r>
      <w:r w:rsidR="00C965B1" w:rsidRPr="00C965B1">
        <w:rPr>
          <w:rFonts w:eastAsia="Candara"/>
        </w:rPr>
        <w:t>&lt; 95% CIs &lt; .59</w:t>
      </w:r>
      <w:r w:rsidR="00DB1220" w:rsidRPr="009276AD">
        <w:rPr>
          <w:rFonts w:eastAsia="Candara"/>
        </w:rPr>
        <w:t>).</w:t>
      </w:r>
      <w:r w:rsidR="002074AC" w:rsidRPr="009276AD">
        <w:rPr>
          <w:rFonts w:eastAsia="Candara"/>
        </w:rPr>
        <w:t xml:space="preserve"> In the </w:t>
      </w:r>
      <w:r w:rsidR="008B3F5C" w:rsidRPr="009276AD">
        <w:rPr>
          <w:rFonts w:eastAsia="Candara"/>
        </w:rPr>
        <w:t xml:space="preserve">Korean sample, </w:t>
      </w:r>
      <w:r w:rsidR="00416E09">
        <w:rPr>
          <w:rFonts w:eastAsia="Candara"/>
        </w:rPr>
        <w:t xml:space="preserve">there was still no significant difference </w:t>
      </w:r>
      <w:r w:rsidR="00623707">
        <w:rPr>
          <w:rFonts w:eastAsia="Candara"/>
        </w:rPr>
        <w:t>between</w:t>
      </w:r>
      <w:r w:rsidR="00416E09">
        <w:rPr>
          <w:rFonts w:eastAsia="Candara"/>
        </w:rPr>
        <w:t xml:space="preserve"> the community groups in their perception of the value of the apology when controlling for the trust variables </w:t>
      </w:r>
      <w:r w:rsidR="008B3F5C" w:rsidRPr="009276AD">
        <w:rPr>
          <w:rFonts w:eastAsia="Candara"/>
        </w:rPr>
        <w:t>(β = -.004</w:t>
      </w:r>
      <w:r w:rsidR="008B3F5C" w:rsidRPr="00416E09">
        <w:rPr>
          <w:rFonts w:eastAsia="Candara"/>
        </w:rPr>
        <w:t xml:space="preserve">, </w:t>
      </w:r>
      <w:r w:rsidR="008B3F5C" w:rsidRPr="00055C2F">
        <w:rPr>
          <w:rFonts w:eastAsia="Candara"/>
          <w:i/>
          <w:iCs/>
        </w:rPr>
        <w:t>p</w:t>
      </w:r>
      <w:r w:rsidR="008B3F5C" w:rsidRPr="00055C2F">
        <w:rPr>
          <w:rFonts w:eastAsia="Candara"/>
        </w:rPr>
        <w:t xml:space="preserve"> = </w:t>
      </w:r>
      <w:r w:rsidR="00416E09" w:rsidRPr="00055C2F">
        <w:rPr>
          <w:rFonts w:eastAsia="Candara"/>
        </w:rPr>
        <w:t xml:space="preserve">.973, </w:t>
      </w:r>
      <w:r w:rsidR="00416E09" w:rsidRPr="00416E09">
        <w:rPr>
          <w:rFonts w:eastAsia="Candara"/>
        </w:rPr>
        <w:t>-.18 &lt; 95% CIs &lt; .17).</w:t>
      </w:r>
    </w:p>
    <w:p w14:paraId="7EA5DF6C" w14:textId="3EDEFB72" w:rsidR="003E566C" w:rsidRDefault="00DE1877" w:rsidP="00B01EA0">
      <w:pPr>
        <w:spacing w:line="480" w:lineRule="auto"/>
        <w:jc w:val="center"/>
        <w:rPr>
          <w:b/>
          <w:bCs/>
        </w:rPr>
      </w:pPr>
      <w:r w:rsidRPr="009276AD">
        <w:rPr>
          <w:b/>
          <w:bCs/>
        </w:rPr>
        <w:t>Discussion</w:t>
      </w:r>
    </w:p>
    <w:p w14:paraId="13D2150D" w14:textId="29B7654D" w:rsidR="00D961C7" w:rsidRPr="009276AD" w:rsidRDefault="001E2103" w:rsidP="00055C2F">
      <w:pPr>
        <w:spacing w:line="480" w:lineRule="auto"/>
        <w:ind w:firstLine="720"/>
      </w:pPr>
      <w:r w:rsidRPr="009276AD">
        <w:t>Although</w:t>
      </w:r>
      <w:r w:rsidR="00A92F82" w:rsidRPr="009276AD">
        <w:t xml:space="preserve"> </w:t>
      </w:r>
      <w:r w:rsidR="00F84725" w:rsidRPr="009276AD">
        <w:t>there has been much debate about how valuable and meaningful political apologies are in the wake of human rights violations</w:t>
      </w:r>
      <w:r w:rsidR="00607D3D" w:rsidRPr="009276AD">
        <w:t xml:space="preserve"> </w:t>
      </w:r>
      <w:r w:rsidR="00F84725" w:rsidRPr="009276AD">
        <w:t xml:space="preserve">and how they may impact </w:t>
      </w:r>
      <w:r w:rsidR="00CB18F1" w:rsidRPr="009276AD">
        <w:t xml:space="preserve">victim </w:t>
      </w:r>
      <w:r w:rsidR="00CB18F1" w:rsidRPr="009276AD">
        <w:lastRenderedPageBreak/>
        <w:t xml:space="preserve">communities </w:t>
      </w:r>
      <w:r w:rsidR="00F84725" w:rsidRPr="009276AD">
        <w:t xml:space="preserve">and </w:t>
      </w:r>
      <w:r w:rsidR="00D961C7" w:rsidRPr="009276AD">
        <w:t xml:space="preserve">contribute to processes of reconciliation, only </w:t>
      </w:r>
      <w:r w:rsidR="00906555">
        <w:t xml:space="preserve">a </w:t>
      </w:r>
      <w:r w:rsidR="00D961C7" w:rsidRPr="009276AD">
        <w:t xml:space="preserve">few studies have examined the perspectives of victim community members in this regard (also relative to </w:t>
      </w:r>
      <w:r w:rsidR="009C5678">
        <w:t>nonvictim</w:t>
      </w:r>
      <w:r w:rsidR="00D961C7" w:rsidRPr="009276AD">
        <w:t xml:space="preserve"> community members). </w:t>
      </w:r>
      <w:r w:rsidR="00DF6B55" w:rsidRPr="009276AD">
        <w:t xml:space="preserve">Our aim in this study was to address this and to do so using </w:t>
      </w:r>
      <w:r w:rsidR="00D961C7" w:rsidRPr="009276AD">
        <w:t>a cross-national comparative approach</w:t>
      </w:r>
      <w:r w:rsidR="00DF6B55" w:rsidRPr="009276AD">
        <w:t xml:space="preserve">, </w:t>
      </w:r>
      <w:r w:rsidR="00C2284C" w:rsidRPr="009276AD">
        <w:t xml:space="preserve">whereby we were also interested in whether and how </w:t>
      </w:r>
      <w:r w:rsidR="00C2284C">
        <w:t>the patterns</w:t>
      </w:r>
      <w:r w:rsidR="00C2284C" w:rsidRPr="009276AD">
        <w:t xml:space="preserve"> may vary across different contexts.</w:t>
      </w:r>
    </w:p>
    <w:p w14:paraId="53CA648F" w14:textId="515C4DE1" w:rsidR="00FA7312" w:rsidRPr="009276AD" w:rsidRDefault="00372888" w:rsidP="00FA7312">
      <w:pPr>
        <w:spacing w:line="480" w:lineRule="auto"/>
      </w:pPr>
      <w:r w:rsidRPr="009276AD">
        <w:tab/>
        <w:t xml:space="preserve">Overall, we had anticipated that members from victim communities should </w:t>
      </w:r>
      <w:r w:rsidR="009F45AD" w:rsidRPr="009276AD">
        <w:t xml:space="preserve">find </w:t>
      </w:r>
      <w:r w:rsidR="00D81DD7" w:rsidRPr="009276AD">
        <w:t>the</w:t>
      </w:r>
      <w:r w:rsidR="009F45AD" w:rsidRPr="009276AD">
        <w:t xml:space="preserve"> apology more valuable</w:t>
      </w:r>
      <w:r w:rsidR="008B3F5C" w:rsidRPr="009276AD">
        <w:t xml:space="preserve"> </w:t>
      </w:r>
      <w:r w:rsidR="00A20A7E">
        <w:t>(</w:t>
      </w:r>
      <w:r w:rsidR="001A6EBF">
        <w:t>e.g.,</w:t>
      </w:r>
      <w:r w:rsidR="00A20A7E">
        <w:t xml:space="preserve"> important) </w:t>
      </w:r>
      <w:r w:rsidR="009F45AD" w:rsidRPr="009276AD">
        <w:t xml:space="preserve">and </w:t>
      </w:r>
      <w:r w:rsidR="008B3F5C" w:rsidRPr="009276AD">
        <w:t xml:space="preserve">meaningful </w:t>
      </w:r>
      <w:r w:rsidR="00A20A7E">
        <w:t>(</w:t>
      </w:r>
      <w:r w:rsidR="001A6EBF">
        <w:t>e.g</w:t>
      </w:r>
      <w:r w:rsidR="00A20A7E">
        <w:t xml:space="preserve">., sincere) </w:t>
      </w:r>
      <w:r w:rsidR="009F45AD" w:rsidRPr="009276AD">
        <w:t xml:space="preserve">than </w:t>
      </w:r>
      <w:r w:rsidR="009C5678">
        <w:t>nonvictim</w:t>
      </w:r>
      <w:r w:rsidR="009F45AD" w:rsidRPr="009276AD">
        <w:t xml:space="preserve"> community members</w:t>
      </w:r>
      <w:r w:rsidRPr="009276AD">
        <w:t>,</w:t>
      </w:r>
      <w:r w:rsidR="009F45AD" w:rsidRPr="009276AD">
        <w:t xml:space="preserve"> and </w:t>
      </w:r>
      <w:r w:rsidR="00FD4400" w:rsidRPr="009276AD">
        <w:t>we</w:t>
      </w:r>
      <w:r w:rsidR="000E3349" w:rsidRPr="009276AD">
        <w:t xml:space="preserve"> </w:t>
      </w:r>
      <w:r w:rsidR="00FD4400" w:rsidRPr="009276AD">
        <w:t xml:space="preserve">expected that this </w:t>
      </w:r>
      <w:r w:rsidR="00303DF1" w:rsidRPr="009276AD">
        <w:t>would</w:t>
      </w:r>
      <w:r w:rsidR="00FD4400" w:rsidRPr="009276AD">
        <w:t xml:space="preserve"> be positively related to</w:t>
      </w:r>
      <w:r w:rsidR="009F45AD" w:rsidRPr="009276AD">
        <w:t xml:space="preserve"> </w:t>
      </w:r>
      <w:r w:rsidR="00303DF1" w:rsidRPr="009276AD">
        <w:t xml:space="preserve">their views </w:t>
      </w:r>
      <w:r w:rsidR="00ED321C" w:rsidRPr="009276AD">
        <w:t>on</w:t>
      </w:r>
      <w:r w:rsidR="00F93B16" w:rsidRPr="009276AD">
        <w:t xml:space="preserve"> </w:t>
      </w:r>
      <w:r w:rsidR="008A230F">
        <w:t>its</w:t>
      </w:r>
      <w:r w:rsidR="00F93B16" w:rsidRPr="009276AD">
        <w:t xml:space="preserve"> role in</w:t>
      </w:r>
      <w:r w:rsidR="00FA7312" w:rsidRPr="009276AD">
        <w:t xml:space="preserve"> healing and reconciliation</w:t>
      </w:r>
      <w:r w:rsidR="00F94F5E" w:rsidRPr="009276AD">
        <w:t xml:space="preserve"> processes</w:t>
      </w:r>
      <w:r w:rsidR="009F45AD" w:rsidRPr="009276AD">
        <w:t xml:space="preserve">. We </w:t>
      </w:r>
      <w:r w:rsidRPr="009276AD">
        <w:t xml:space="preserve">found partial support for </w:t>
      </w:r>
      <w:r w:rsidR="00303DF1" w:rsidRPr="009276AD">
        <w:t>this</w:t>
      </w:r>
      <w:r w:rsidR="00FA7312" w:rsidRPr="009276AD">
        <w:t xml:space="preserve">, </w:t>
      </w:r>
      <w:r w:rsidR="0002120C">
        <w:t>with</w:t>
      </w:r>
      <w:r w:rsidR="00607D3D" w:rsidRPr="009276AD">
        <w:t xml:space="preserve"> important differences</w:t>
      </w:r>
      <w:r w:rsidR="0026111F" w:rsidRPr="009276AD">
        <w:t xml:space="preserve"> </w:t>
      </w:r>
      <w:r w:rsidR="007314BC" w:rsidRPr="009276AD">
        <w:t>between</w:t>
      </w:r>
      <w:r w:rsidR="0026111F" w:rsidRPr="009276AD">
        <w:t xml:space="preserve"> the three countries</w:t>
      </w:r>
      <w:r w:rsidRPr="009276AD">
        <w:t>.</w:t>
      </w:r>
      <w:r w:rsidR="009F45AD" w:rsidRPr="009276AD">
        <w:t xml:space="preserve"> For example,</w:t>
      </w:r>
      <w:r w:rsidR="00FA7312" w:rsidRPr="009276AD">
        <w:t xml:space="preserve"> in El Salvador we found that victim community members were indeed </w:t>
      </w:r>
      <w:r w:rsidR="00FA7312" w:rsidRPr="009276AD">
        <w:rPr>
          <w:i/>
          <w:iCs/>
        </w:rPr>
        <w:t>more</w:t>
      </w:r>
      <w:r w:rsidR="00FA7312" w:rsidRPr="009276AD">
        <w:t xml:space="preserve"> likely than </w:t>
      </w:r>
      <w:r w:rsidR="009C5678">
        <w:t>nonvictim</w:t>
      </w:r>
      <w:r w:rsidR="00FA7312" w:rsidRPr="009276AD">
        <w:t xml:space="preserve"> community members to think of the apology as a</w:t>
      </w:r>
      <w:r w:rsidR="00DC0A0A">
        <w:t xml:space="preserve"> valuable </w:t>
      </w:r>
      <w:r w:rsidR="00FD4400" w:rsidRPr="009276AD">
        <w:t xml:space="preserve">and </w:t>
      </w:r>
      <w:r w:rsidR="00DB01BE" w:rsidRPr="009276AD">
        <w:t xml:space="preserve">meaningful </w:t>
      </w:r>
      <w:r w:rsidR="00FA7312" w:rsidRPr="009276AD">
        <w:t>gesture.</w:t>
      </w:r>
      <w:r w:rsidR="00303DF1" w:rsidRPr="009276AD">
        <w:t xml:space="preserve"> In the</w:t>
      </w:r>
      <w:r w:rsidR="00FA7312" w:rsidRPr="009276AD">
        <w:t xml:space="preserve"> UK, members from victim communities </w:t>
      </w:r>
      <w:r w:rsidR="00D72963" w:rsidRPr="009276AD">
        <w:t xml:space="preserve">were </w:t>
      </w:r>
      <w:r w:rsidR="00303DF1" w:rsidRPr="009276AD">
        <w:t xml:space="preserve">also </w:t>
      </w:r>
      <w:r w:rsidR="00D72963" w:rsidRPr="009276AD">
        <w:t>more likely to see the apology as a</w:t>
      </w:r>
      <w:r w:rsidR="00DC0A0A">
        <w:t xml:space="preserve"> valuable </w:t>
      </w:r>
      <w:r w:rsidR="00D72963" w:rsidRPr="009276AD">
        <w:t>gesture</w:t>
      </w:r>
      <w:r w:rsidR="00FA7312" w:rsidRPr="009276AD">
        <w:t>,</w:t>
      </w:r>
      <w:r w:rsidR="00303DF1" w:rsidRPr="009276AD">
        <w:t xml:space="preserve"> but</w:t>
      </w:r>
      <w:r w:rsidR="00FA7312" w:rsidRPr="009276AD">
        <w:t xml:space="preserve"> </w:t>
      </w:r>
      <w:r w:rsidR="00303DF1" w:rsidRPr="009276AD">
        <w:t>they</w:t>
      </w:r>
      <w:r w:rsidR="00FD4400" w:rsidRPr="009276AD">
        <w:t xml:space="preserve"> </w:t>
      </w:r>
      <w:r w:rsidR="00FA7312" w:rsidRPr="009276AD">
        <w:t xml:space="preserve">were </w:t>
      </w:r>
      <w:r w:rsidR="00FA7312" w:rsidRPr="009276AD">
        <w:rPr>
          <w:i/>
          <w:iCs/>
        </w:rPr>
        <w:t>less</w:t>
      </w:r>
      <w:r w:rsidR="00FA7312" w:rsidRPr="009276AD">
        <w:t xml:space="preserve"> likely </w:t>
      </w:r>
      <w:r w:rsidR="008B3F5C" w:rsidRPr="009276AD">
        <w:t xml:space="preserve">than </w:t>
      </w:r>
      <w:r w:rsidR="009C5678">
        <w:t>nonvictim</w:t>
      </w:r>
      <w:r w:rsidR="008B3F5C" w:rsidRPr="009276AD">
        <w:t xml:space="preserve"> community members </w:t>
      </w:r>
      <w:r w:rsidR="00FA7312" w:rsidRPr="009276AD">
        <w:t xml:space="preserve">to think that it was </w:t>
      </w:r>
      <w:r w:rsidR="00CA3559" w:rsidRPr="009276AD">
        <w:t>meaningful</w:t>
      </w:r>
      <w:r w:rsidR="00FA7312" w:rsidRPr="009276AD">
        <w:t xml:space="preserve">. </w:t>
      </w:r>
      <w:r w:rsidR="00303DF1" w:rsidRPr="009276AD">
        <w:t>In</w:t>
      </w:r>
      <w:r w:rsidR="00FA7312" w:rsidRPr="009276AD">
        <w:t xml:space="preserve"> </w:t>
      </w:r>
      <w:r w:rsidR="0063268F">
        <w:t xml:space="preserve">the </w:t>
      </w:r>
      <w:r w:rsidR="004C75BC" w:rsidRPr="0063268F">
        <w:rPr>
          <w:color w:val="000000" w:themeColor="text1"/>
        </w:rPr>
        <w:t>ROK</w:t>
      </w:r>
      <w:r w:rsidR="00FA7312" w:rsidRPr="009276AD">
        <w:t xml:space="preserve">, victim community members </w:t>
      </w:r>
      <w:r w:rsidR="001F394E" w:rsidRPr="009276AD">
        <w:t xml:space="preserve">did not differ from </w:t>
      </w:r>
      <w:r w:rsidR="009C5678">
        <w:t>nonvictim</w:t>
      </w:r>
      <w:r w:rsidR="001F394E" w:rsidRPr="009276AD">
        <w:t xml:space="preserve"> community members in how </w:t>
      </w:r>
      <w:r w:rsidR="00DC0A0A">
        <w:t>valuable</w:t>
      </w:r>
      <w:r w:rsidR="001F394E" w:rsidRPr="009276AD">
        <w:t xml:space="preserve"> they thought that the </w:t>
      </w:r>
      <w:r w:rsidR="00FD4400" w:rsidRPr="009276AD">
        <w:t>apology</w:t>
      </w:r>
      <w:r w:rsidR="001F394E" w:rsidRPr="009276AD">
        <w:t xml:space="preserve"> was</w:t>
      </w:r>
      <w:r w:rsidR="00FD4400" w:rsidRPr="009276AD">
        <w:t xml:space="preserve">. </w:t>
      </w:r>
      <w:r w:rsidR="003A6D17" w:rsidRPr="009276AD">
        <w:t>As in El Salvador</w:t>
      </w:r>
      <w:r w:rsidR="00FD4400" w:rsidRPr="009276AD">
        <w:t>, however,</w:t>
      </w:r>
      <w:r w:rsidR="003A6D17" w:rsidRPr="009276AD">
        <w:t xml:space="preserve"> they were</w:t>
      </w:r>
      <w:r w:rsidR="001F394E" w:rsidRPr="009276AD">
        <w:t xml:space="preserve"> </w:t>
      </w:r>
      <w:r w:rsidR="00FA7312" w:rsidRPr="009276AD">
        <w:rPr>
          <w:i/>
          <w:iCs/>
        </w:rPr>
        <w:t>more</w:t>
      </w:r>
      <w:r w:rsidR="00FA7312" w:rsidRPr="009276AD">
        <w:t xml:space="preserve"> likely to think that </w:t>
      </w:r>
      <w:r w:rsidR="00FD4400" w:rsidRPr="009276AD">
        <w:t>it</w:t>
      </w:r>
      <w:r w:rsidR="00FA7312" w:rsidRPr="009276AD">
        <w:t xml:space="preserve"> was </w:t>
      </w:r>
      <w:r w:rsidR="00FD4400" w:rsidRPr="009276AD">
        <w:t xml:space="preserve">a </w:t>
      </w:r>
      <w:r w:rsidR="00DB01BE" w:rsidRPr="009276AD">
        <w:t>meaningful</w:t>
      </w:r>
      <w:r w:rsidR="00FD4400" w:rsidRPr="009276AD">
        <w:t xml:space="preserve"> gesture</w:t>
      </w:r>
      <w:r w:rsidR="00303DF1" w:rsidRPr="009276AD">
        <w:t>. We also found contextual similarities and differences</w:t>
      </w:r>
      <w:r w:rsidR="00B43E46" w:rsidRPr="009276AD">
        <w:t xml:space="preserve"> in </w:t>
      </w:r>
      <w:r w:rsidR="00303DF1" w:rsidRPr="009276AD">
        <w:t xml:space="preserve">the relationships between participants’ evaluations of the apology and their perceptions of its </w:t>
      </w:r>
      <w:r w:rsidR="00C51C32" w:rsidRPr="00C51C32">
        <w:t>role in</w:t>
      </w:r>
      <w:r w:rsidR="00B43E46" w:rsidRPr="009276AD">
        <w:t xml:space="preserve"> healing and reconciliation</w:t>
      </w:r>
      <w:r w:rsidR="00303DF1" w:rsidRPr="009276AD">
        <w:t xml:space="preserve"> processes.</w:t>
      </w:r>
      <w:r w:rsidR="00B43E46" w:rsidRPr="009276AD">
        <w:t xml:space="preserve"> For example, a</w:t>
      </w:r>
      <w:r w:rsidR="001F394E" w:rsidRPr="009276AD">
        <w:t>cross the three samples,</w:t>
      </w:r>
      <w:r w:rsidR="00FD4400" w:rsidRPr="009276AD">
        <w:t xml:space="preserve"> </w:t>
      </w:r>
      <w:r w:rsidR="00F94F5E" w:rsidRPr="009276AD">
        <w:t>we found</w:t>
      </w:r>
      <w:r w:rsidR="00303DF1" w:rsidRPr="009276AD">
        <w:t xml:space="preserve"> positive relationships between the perceived</w:t>
      </w:r>
      <w:r w:rsidR="001F394E" w:rsidRPr="009276AD">
        <w:t xml:space="preserve"> </w:t>
      </w:r>
      <w:r w:rsidR="00D802E3" w:rsidRPr="009276AD">
        <w:t>meaning</w:t>
      </w:r>
      <w:r w:rsidR="001F394E" w:rsidRPr="009276AD">
        <w:t xml:space="preserve"> of the apology </w:t>
      </w:r>
      <w:r w:rsidR="00303DF1" w:rsidRPr="009276AD">
        <w:t>and its</w:t>
      </w:r>
      <w:r w:rsidR="001F394E" w:rsidRPr="009276AD">
        <w:t xml:space="preserve"> </w:t>
      </w:r>
      <w:r w:rsidR="00A20A7E">
        <w:t>perceived role</w:t>
      </w:r>
      <w:r w:rsidR="0019024A" w:rsidRPr="009276AD">
        <w:t xml:space="preserve"> </w:t>
      </w:r>
      <w:r w:rsidR="0019024A">
        <w:t>i</w:t>
      </w:r>
      <w:r w:rsidR="001F394E" w:rsidRPr="009276AD">
        <w:t xml:space="preserve">n healing and reconciliation processes. </w:t>
      </w:r>
      <w:r w:rsidR="00627736" w:rsidRPr="009276AD">
        <w:t>T</w:t>
      </w:r>
      <w:r w:rsidR="00F94F5E" w:rsidRPr="009276AD">
        <w:t xml:space="preserve">he perceived </w:t>
      </w:r>
      <w:r w:rsidR="00DC0A0A">
        <w:t>value</w:t>
      </w:r>
      <w:r w:rsidR="00F94F5E" w:rsidRPr="009276AD">
        <w:t xml:space="preserve"> of the apology, however, </w:t>
      </w:r>
      <w:r w:rsidR="00627736" w:rsidRPr="009276AD">
        <w:t xml:space="preserve">was only </w:t>
      </w:r>
      <w:r w:rsidR="003B6019" w:rsidRPr="009276AD">
        <w:t xml:space="preserve">positively </w:t>
      </w:r>
      <w:r w:rsidR="00627736" w:rsidRPr="009276AD">
        <w:t xml:space="preserve">related to its </w:t>
      </w:r>
      <w:r w:rsidR="003B6019" w:rsidRPr="009276AD">
        <w:t xml:space="preserve">perceived </w:t>
      </w:r>
      <w:r w:rsidR="008A230F">
        <w:t>role i</w:t>
      </w:r>
      <w:r w:rsidR="00627736" w:rsidRPr="009276AD">
        <w:t>n healing and reconciliation</w:t>
      </w:r>
      <w:r w:rsidR="00F94F5E" w:rsidRPr="009276AD">
        <w:t xml:space="preserve"> </w:t>
      </w:r>
      <w:r w:rsidR="00F94F5E" w:rsidRPr="009A431A">
        <w:t xml:space="preserve">in the UK, but not in El Salvador and </w:t>
      </w:r>
      <w:r w:rsidR="0063268F">
        <w:t xml:space="preserve">the </w:t>
      </w:r>
      <w:r w:rsidR="004C75BC" w:rsidRPr="0063268F">
        <w:rPr>
          <w:color w:val="000000" w:themeColor="text1"/>
        </w:rPr>
        <w:t>ROK</w:t>
      </w:r>
      <w:r w:rsidR="00F94F5E" w:rsidRPr="009276AD">
        <w:t xml:space="preserve">. </w:t>
      </w:r>
    </w:p>
    <w:p w14:paraId="18517F41" w14:textId="7E681010" w:rsidR="00AC3A80" w:rsidRPr="0049273A" w:rsidRDefault="00EF70F3" w:rsidP="00B05ED1">
      <w:pPr>
        <w:spacing w:line="480" w:lineRule="auto"/>
        <w:ind w:firstLine="720"/>
        <w:rPr>
          <w:color w:val="FF0000"/>
        </w:rPr>
      </w:pPr>
      <w:r w:rsidRPr="00FD40F5">
        <w:rPr>
          <w:color w:val="FF0000"/>
        </w:rPr>
        <w:t xml:space="preserve">These findings show that, for a </w:t>
      </w:r>
      <w:r w:rsidR="00834E81" w:rsidRPr="00FD40F5">
        <w:rPr>
          <w:color w:val="FF0000"/>
        </w:rPr>
        <w:t>thorough</w:t>
      </w:r>
      <w:r w:rsidRPr="00FD40F5">
        <w:rPr>
          <w:color w:val="FF0000"/>
        </w:rPr>
        <w:t xml:space="preserve"> understanding</w:t>
      </w:r>
      <w:r w:rsidR="00834E81" w:rsidRPr="00FD40F5">
        <w:rPr>
          <w:color w:val="FF0000"/>
        </w:rPr>
        <w:t xml:space="preserve"> </w:t>
      </w:r>
      <w:r w:rsidR="007314BC" w:rsidRPr="00FD40F5">
        <w:rPr>
          <w:color w:val="FF0000"/>
        </w:rPr>
        <w:t xml:space="preserve">of </w:t>
      </w:r>
      <w:r w:rsidR="00834E81" w:rsidRPr="00FD40F5">
        <w:rPr>
          <w:color w:val="FF0000"/>
        </w:rPr>
        <w:t xml:space="preserve">how apologies are received </w:t>
      </w:r>
      <w:r w:rsidR="007314BC" w:rsidRPr="00FD40F5">
        <w:rPr>
          <w:color w:val="FF0000"/>
        </w:rPr>
        <w:t xml:space="preserve">by victim communities and the </w:t>
      </w:r>
      <w:r w:rsidR="00380C9F" w:rsidRPr="00FD40F5">
        <w:rPr>
          <w:color w:val="FF0000"/>
        </w:rPr>
        <w:t xml:space="preserve">wider </w:t>
      </w:r>
      <w:r w:rsidR="007314BC" w:rsidRPr="00FD40F5">
        <w:rPr>
          <w:color w:val="FF0000"/>
        </w:rPr>
        <w:t>public</w:t>
      </w:r>
      <w:r w:rsidR="00834E81" w:rsidRPr="00FD40F5">
        <w:rPr>
          <w:color w:val="FF0000"/>
        </w:rPr>
        <w:t xml:space="preserve">, it is </w:t>
      </w:r>
      <w:r w:rsidR="007314BC" w:rsidRPr="00FD40F5">
        <w:rPr>
          <w:color w:val="FF0000"/>
        </w:rPr>
        <w:t>crucial</w:t>
      </w:r>
      <w:r w:rsidR="00834E81" w:rsidRPr="00FD40F5">
        <w:rPr>
          <w:color w:val="FF0000"/>
        </w:rPr>
        <w:t xml:space="preserve"> to</w:t>
      </w:r>
      <w:r w:rsidR="00FD40F5" w:rsidRPr="00FD40F5">
        <w:rPr>
          <w:color w:val="FF0000"/>
        </w:rPr>
        <w:t xml:space="preserve"> not only focus on </w:t>
      </w:r>
      <w:r w:rsidR="00821937">
        <w:rPr>
          <w:color w:val="FF0000"/>
        </w:rPr>
        <w:t xml:space="preserve">individual-level </w:t>
      </w:r>
      <w:r w:rsidR="00821937">
        <w:rPr>
          <w:color w:val="FF0000"/>
        </w:rPr>
        <w:lastRenderedPageBreak/>
        <w:t>or</w:t>
      </w:r>
      <w:r w:rsidR="00FD40F5" w:rsidRPr="00FD40F5">
        <w:rPr>
          <w:color w:val="FF0000"/>
        </w:rPr>
        <w:t xml:space="preserve"> psychological determinants</w:t>
      </w:r>
      <w:r w:rsidR="00B61B55">
        <w:rPr>
          <w:color w:val="FF0000"/>
        </w:rPr>
        <w:t xml:space="preserve"> (Nadler &amp; </w:t>
      </w:r>
      <w:proofErr w:type="spellStart"/>
      <w:r w:rsidR="00B61B55">
        <w:rPr>
          <w:color w:val="FF0000"/>
        </w:rPr>
        <w:t>Shnabel</w:t>
      </w:r>
      <w:proofErr w:type="spellEnd"/>
      <w:r w:rsidR="00B61B55">
        <w:rPr>
          <w:color w:val="FF0000"/>
        </w:rPr>
        <w:t>, 2015)</w:t>
      </w:r>
      <w:r w:rsidR="00FD40F5" w:rsidRPr="00FD40F5">
        <w:rPr>
          <w:color w:val="FF0000"/>
        </w:rPr>
        <w:t xml:space="preserve">, but </w:t>
      </w:r>
      <w:r w:rsidR="00834E81" w:rsidRPr="00FD40F5">
        <w:rPr>
          <w:color w:val="FF0000"/>
        </w:rPr>
        <w:t>take</w:t>
      </w:r>
      <w:r w:rsidRPr="00FD40F5">
        <w:rPr>
          <w:color w:val="FF0000"/>
        </w:rPr>
        <w:t xml:space="preserve"> the broader context within which </w:t>
      </w:r>
      <w:r w:rsidR="00834E81" w:rsidRPr="00FD40F5">
        <w:rPr>
          <w:color w:val="FF0000"/>
        </w:rPr>
        <w:t>they are offered into account</w:t>
      </w:r>
      <w:r w:rsidR="006C409B" w:rsidRPr="00FD40F5">
        <w:rPr>
          <w:color w:val="FF0000"/>
        </w:rPr>
        <w:t xml:space="preserve"> (see </w:t>
      </w:r>
      <w:proofErr w:type="spellStart"/>
      <w:r w:rsidR="006C409B" w:rsidRPr="00FD40F5">
        <w:rPr>
          <w:color w:val="FF0000"/>
        </w:rPr>
        <w:t>Bobowik</w:t>
      </w:r>
      <w:proofErr w:type="spellEnd"/>
      <w:r w:rsidR="006C409B" w:rsidRPr="00FD40F5">
        <w:rPr>
          <w:color w:val="FF0000"/>
        </w:rPr>
        <w:t xml:space="preserve"> et al., 2017</w:t>
      </w:r>
      <w:r w:rsidR="00933C25" w:rsidRPr="00FD40F5">
        <w:rPr>
          <w:color w:val="FF0000"/>
        </w:rPr>
        <w:t>;</w:t>
      </w:r>
      <w:r w:rsidR="006C409B" w:rsidRPr="00FD40F5">
        <w:rPr>
          <w:color w:val="FF0000"/>
        </w:rPr>
        <w:t xml:space="preserve"> </w:t>
      </w:r>
      <w:proofErr w:type="spellStart"/>
      <w:r w:rsidR="00FD40F5" w:rsidRPr="00FD40F5">
        <w:rPr>
          <w:color w:val="FF0000"/>
        </w:rPr>
        <w:t>Giner-Sorolla</w:t>
      </w:r>
      <w:proofErr w:type="spellEnd"/>
      <w:r w:rsidR="00FD40F5" w:rsidRPr="00FD40F5">
        <w:rPr>
          <w:color w:val="FF0000"/>
        </w:rPr>
        <w:t xml:space="preserve"> et al., 2022; </w:t>
      </w:r>
      <w:r w:rsidR="006C409B" w:rsidRPr="00FD40F5">
        <w:rPr>
          <w:color w:val="FF0000"/>
        </w:rPr>
        <w:t>Wohl</w:t>
      </w:r>
      <w:r w:rsidR="00EF2C03" w:rsidRPr="00FD40F5">
        <w:rPr>
          <w:color w:val="FF0000"/>
        </w:rPr>
        <w:t xml:space="preserve"> et al.,</w:t>
      </w:r>
      <w:r w:rsidR="006C409B" w:rsidRPr="00FD40F5">
        <w:rPr>
          <w:color w:val="FF0000"/>
        </w:rPr>
        <w:t xml:space="preserve"> 2013)</w:t>
      </w:r>
      <w:r w:rsidRPr="00FD40F5">
        <w:rPr>
          <w:color w:val="FF0000"/>
        </w:rPr>
        <w:t>.</w:t>
      </w:r>
      <w:r w:rsidR="00834E81" w:rsidRPr="00FD40F5">
        <w:rPr>
          <w:color w:val="FF0000"/>
        </w:rPr>
        <w:t xml:space="preserve"> </w:t>
      </w:r>
      <w:r w:rsidR="00834E81" w:rsidRPr="009276AD">
        <w:t xml:space="preserve">For example, although we made sure to select apologies that shared a number of </w:t>
      </w:r>
      <w:r w:rsidR="007314BC" w:rsidRPr="009276AD">
        <w:t xml:space="preserve">key </w:t>
      </w:r>
      <w:r w:rsidR="00834E81" w:rsidRPr="009276AD">
        <w:t xml:space="preserve">characteristics and cases that involved a similar type of transgression, </w:t>
      </w:r>
      <w:r w:rsidR="007314BC" w:rsidRPr="009276AD">
        <w:t xml:space="preserve">there were also important differences such as the </w:t>
      </w:r>
      <w:r w:rsidR="00C20CB8" w:rsidRPr="009276AD">
        <w:t xml:space="preserve">scale of the transgression, the </w:t>
      </w:r>
      <w:r w:rsidR="007D6F9D" w:rsidRPr="009276AD">
        <w:t xml:space="preserve">recency of the apology, and the </w:t>
      </w:r>
      <w:r w:rsidR="007314BC" w:rsidRPr="009276AD">
        <w:t>amount of time that had passed between the human rights violation</w:t>
      </w:r>
      <w:r w:rsidR="00616A72" w:rsidRPr="009276AD">
        <w:t>s</w:t>
      </w:r>
      <w:r w:rsidR="007314BC" w:rsidRPr="009276AD">
        <w:t xml:space="preserve"> and the moment the apology was offered.</w:t>
      </w:r>
      <w:r w:rsidR="00616A72" w:rsidRPr="009276AD">
        <w:t xml:space="preserve"> </w:t>
      </w:r>
      <w:r w:rsidR="00CA5CF0" w:rsidRPr="009276AD">
        <w:t xml:space="preserve">In addition, the political </w:t>
      </w:r>
      <w:r w:rsidR="00247E52">
        <w:t xml:space="preserve">and economic </w:t>
      </w:r>
      <w:r w:rsidR="00CA5CF0" w:rsidRPr="009276AD">
        <w:t xml:space="preserve">situation in </w:t>
      </w:r>
      <w:r w:rsidR="005B360D" w:rsidRPr="009276AD">
        <w:t xml:space="preserve">each of </w:t>
      </w:r>
      <w:r w:rsidR="00CA5CF0" w:rsidRPr="009276AD">
        <w:t xml:space="preserve">these countries </w:t>
      </w:r>
      <w:r w:rsidR="00333DCD" w:rsidRPr="009276AD">
        <w:t>is</w:t>
      </w:r>
      <w:r w:rsidR="00821937">
        <w:t xml:space="preserve"> and was</w:t>
      </w:r>
      <w:r w:rsidR="00333DCD" w:rsidRPr="009276AD">
        <w:t xml:space="preserve"> different </w:t>
      </w:r>
      <w:r w:rsidR="00C20CB8" w:rsidRPr="009276AD">
        <w:t>and o</w:t>
      </w:r>
      <w:r w:rsidR="00CA5CF0" w:rsidRPr="009276AD">
        <w:t>ur data suggest that</w:t>
      </w:r>
      <w:r w:rsidR="00383D5F" w:rsidRPr="009276AD">
        <w:t xml:space="preserve"> </w:t>
      </w:r>
      <w:r w:rsidR="00C63940" w:rsidRPr="009276AD">
        <w:t xml:space="preserve">people’s trust in the institutions and the apology giver </w:t>
      </w:r>
      <w:r w:rsidR="00AA30AB" w:rsidRPr="009276AD">
        <w:t>may play</w:t>
      </w:r>
      <w:r w:rsidR="00C63940" w:rsidRPr="009276AD">
        <w:t xml:space="preserve"> a particularly important role in how they </w:t>
      </w:r>
      <w:r w:rsidR="003A249A" w:rsidRPr="009276AD">
        <w:t xml:space="preserve">value and </w:t>
      </w:r>
      <w:r w:rsidR="00C63940" w:rsidRPr="009276AD">
        <w:t xml:space="preserve">interpret the apology. </w:t>
      </w:r>
      <w:r w:rsidR="00C63940" w:rsidRPr="007F3C75">
        <w:rPr>
          <w:color w:val="FF0000"/>
        </w:rPr>
        <w:t xml:space="preserve">For </w:t>
      </w:r>
      <w:r w:rsidR="001054CB" w:rsidRPr="007F3C75">
        <w:rPr>
          <w:color w:val="FF0000"/>
        </w:rPr>
        <w:t>instance</w:t>
      </w:r>
      <w:r w:rsidR="00C63940" w:rsidRPr="007F3C75">
        <w:rPr>
          <w:color w:val="FF0000"/>
        </w:rPr>
        <w:t xml:space="preserve">, </w:t>
      </w:r>
      <w:r w:rsidR="00613FC7">
        <w:rPr>
          <w:color w:val="FF0000"/>
        </w:rPr>
        <w:t>v</w:t>
      </w:r>
      <w:r w:rsidR="00B91DD9" w:rsidRPr="007F3C75">
        <w:rPr>
          <w:color w:val="FF0000"/>
        </w:rPr>
        <w:t xml:space="preserve">ictim community members in UK had on average </w:t>
      </w:r>
      <w:r w:rsidR="00B91DD9" w:rsidRPr="007F3C75">
        <w:rPr>
          <w:i/>
          <w:iCs/>
          <w:color w:val="FF0000"/>
        </w:rPr>
        <w:t>less</w:t>
      </w:r>
      <w:r w:rsidR="00B91DD9" w:rsidRPr="007F3C75">
        <w:rPr>
          <w:color w:val="FF0000"/>
        </w:rPr>
        <w:t xml:space="preserve"> trust in David Cameron and the country’s institutions</w:t>
      </w:r>
      <w:r w:rsidR="00B43B7F" w:rsidRPr="007F3C75">
        <w:rPr>
          <w:color w:val="FF0000"/>
        </w:rPr>
        <w:t xml:space="preserve">, </w:t>
      </w:r>
      <w:r w:rsidR="00675BEB">
        <w:rPr>
          <w:color w:val="FF0000"/>
        </w:rPr>
        <w:t>which may</w:t>
      </w:r>
      <w:r w:rsidR="00B91DD9" w:rsidRPr="007F3C75">
        <w:rPr>
          <w:color w:val="FF0000"/>
        </w:rPr>
        <w:t xml:space="preserve"> reflect the fact that a </w:t>
      </w:r>
      <w:r w:rsidR="006B3F20">
        <w:rPr>
          <w:color w:val="FF0000"/>
        </w:rPr>
        <w:t>no</w:t>
      </w:r>
      <w:r w:rsidR="00014C8E">
        <w:rPr>
          <w:color w:val="FF0000"/>
        </w:rPr>
        <w:t>table portion</w:t>
      </w:r>
      <w:r w:rsidR="00B91DD9" w:rsidRPr="007F3C75">
        <w:rPr>
          <w:color w:val="FF0000"/>
        </w:rPr>
        <w:t xml:space="preserve"> of people in Northern Ireland still support independence from UK</w:t>
      </w:r>
      <w:r w:rsidR="00B43B7F" w:rsidRPr="007F3C75">
        <w:rPr>
          <w:color w:val="FF0000"/>
        </w:rPr>
        <w:t xml:space="preserve">. </w:t>
      </w:r>
      <w:r w:rsidR="00924087" w:rsidRPr="009276AD">
        <w:t xml:space="preserve">When controlling for this in the analyses, </w:t>
      </w:r>
      <w:r w:rsidR="00DA4BB9" w:rsidRPr="009276AD">
        <w:t>we found that the</w:t>
      </w:r>
      <w:r w:rsidR="007F3CAE">
        <w:t xml:space="preserve">re was no longer a significant difference </w:t>
      </w:r>
      <w:r w:rsidR="00F21A58" w:rsidRPr="009276AD">
        <w:t>between victim</w:t>
      </w:r>
      <w:r w:rsidR="007F3CAE">
        <w:t xml:space="preserve"> </w:t>
      </w:r>
      <w:r w:rsidR="00245F3F">
        <w:t>and nonvictim</w:t>
      </w:r>
      <w:r w:rsidR="00F21A58" w:rsidRPr="009276AD">
        <w:t xml:space="preserve"> communi</w:t>
      </w:r>
      <w:r w:rsidR="00245F3F">
        <w:t>t</w:t>
      </w:r>
      <w:r w:rsidR="006F3BCA">
        <w:t>y members</w:t>
      </w:r>
      <w:r w:rsidR="00F21A58" w:rsidRPr="009276AD">
        <w:t xml:space="preserve"> </w:t>
      </w:r>
      <w:r w:rsidR="00245F3F">
        <w:t>in their evaluation of the</w:t>
      </w:r>
      <w:r w:rsidR="00245F3F" w:rsidRPr="009276AD">
        <w:t xml:space="preserve"> </w:t>
      </w:r>
      <w:r w:rsidR="00DB01BE" w:rsidRPr="009276AD">
        <w:t>meaning</w:t>
      </w:r>
      <w:r w:rsidR="00F21A58" w:rsidRPr="009276AD">
        <w:t xml:space="preserve"> of the apology, whereas the </w:t>
      </w:r>
      <w:r w:rsidR="003740B3" w:rsidRPr="009276AD">
        <w:t>victim community</w:t>
      </w:r>
      <w:r w:rsidR="00245F3F">
        <w:t>’s</w:t>
      </w:r>
      <w:r w:rsidR="003740B3" w:rsidRPr="009276AD">
        <w:t xml:space="preserve"> </w:t>
      </w:r>
      <w:r w:rsidR="00F21A58" w:rsidRPr="009276AD">
        <w:t>perce</w:t>
      </w:r>
      <w:r w:rsidR="00245F3F">
        <w:t>ption of the</w:t>
      </w:r>
      <w:r w:rsidR="00F21A58" w:rsidRPr="009276AD">
        <w:t xml:space="preserve"> value of the apology became stronger. </w:t>
      </w:r>
      <w:r w:rsidR="00691A79" w:rsidRPr="009276AD">
        <w:t>In El Salvador,</w:t>
      </w:r>
      <w:r w:rsidR="00D05AB0" w:rsidRPr="009276AD">
        <w:t xml:space="preserve"> </w:t>
      </w:r>
      <w:r w:rsidR="00DB6F88" w:rsidRPr="009276AD">
        <w:t xml:space="preserve">however, </w:t>
      </w:r>
      <w:r w:rsidR="00D05AB0" w:rsidRPr="009276AD">
        <w:t xml:space="preserve">victim community members </w:t>
      </w:r>
      <w:r w:rsidR="00ED6FDC" w:rsidRPr="009276AD">
        <w:t>had</w:t>
      </w:r>
      <w:r w:rsidR="00D05AB0" w:rsidRPr="009276AD">
        <w:t xml:space="preserve"> </w:t>
      </w:r>
      <w:r w:rsidR="00D05AB0" w:rsidRPr="009276AD">
        <w:rPr>
          <w:i/>
          <w:iCs/>
        </w:rPr>
        <w:t>more</w:t>
      </w:r>
      <w:r w:rsidR="00D05AB0" w:rsidRPr="009276AD">
        <w:t xml:space="preserve"> trust in the country’s institutions </w:t>
      </w:r>
      <w:r w:rsidR="00ED6FDC" w:rsidRPr="009276AD">
        <w:t xml:space="preserve">than </w:t>
      </w:r>
      <w:r w:rsidR="009C5678">
        <w:t>nonvictim</w:t>
      </w:r>
      <w:r w:rsidR="00ED6FDC" w:rsidRPr="009276AD">
        <w:t xml:space="preserve"> community members</w:t>
      </w:r>
      <w:r w:rsidR="003740B3" w:rsidRPr="009276AD">
        <w:t>,</w:t>
      </w:r>
      <w:r w:rsidR="00ED6FDC" w:rsidRPr="009276AD">
        <w:t xml:space="preserve"> </w:t>
      </w:r>
      <w:r w:rsidR="00D05AB0" w:rsidRPr="009276AD">
        <w:t>and in the apology giver (</w:t>
      </w:r>
      <w:r w:rsidR="00DB6F88" w:rsidRPr="009276AD">
        <w:t xml:space="preserve">Mauricio </w:t>
      </w:r>
      <w:proofErr w:type="spellStart"/>
      <w:r w:rsidR="00DB6F88" w:rsidRPr="009276AD">
        <w:t>Funes</w:t>
      </w:r>
      <w:proofErr w:type="spellEnd"/>
      <w:r w:rsidR="00D05AB0" w:rsidRPr="009276AD">
        <w:t>) in particular</w:t>
      </w:r>
      <w:r w:rsidR="00B43B7F">
        <w:t xml:space="preserve">. </w:t>
      </w:r>
      <w:r w:rsidR="00D05AB0" w:rsidRPr="007F3C75">
        <w:rPr>
          <w:color w:val="FF0000"/>
        </w:rPr>
        <w:t xml:space="preserve">Although </w:t>
      </w:r>
      <w:r w:rsidR="00F21A58" w:rsidRPr="007F3C75">
        <w:rPr>
          <w:color w:val="FF0000"/>
        </w:rPr>
        <w:t>it is possible that</w:t>
      </w:r>
      <w:r w:rsidR="00D05AB0" w:rsidRPr="007F3C75">
        <w:rPr>
          <w:color w:val="FF0000"/>
        </w:rPr>
        <w:t xml:space="preserve"> </w:t>
      </w:r>
      <w:r w:rsidR="00F21A58" w:rsidRPr="007F3C75">
        <w:rPr>
          <w:color w:val="FF0000"/>
        </w:rPr>
        <w:t>these levels of</w:t>
      </w:r>
      <w:r w:rsidR="00AF13EC" w:rsidRPr="007F3C75">
        <w:rPr>
          <w:color w:val="FF0000"/>
        </w:rPr>
        <w:t xml:space="preserve"> trust</w:t>
      </w:r>
      <w:r w:rsidR="00E45614" w:rsidRPr="007F3C75">
        <w:rPr>
          <w:color w:val="FF0000"/>
        </w:rPr>
        <w:t xml:space="preserve"> </w:t>
      </w:r>
      <w:r w:rsidR="00F21A58" w:rsidRPr="007F3C75">
        <w:rPr>
          <w:color w:val="FF0000"/>
        </w:rPr>
        <w:t>were</w:t>
      </w:r>
      <w:r w:rsidR="00E45614" w:rsidRPr="007F3C75">
        <w:rPr>
          <w:color w:val="FF0000"/>
        </w:rPr>
        <w:t xml:space="preserve"> higher</w:t>
      </w:r>
      <w:r w:rsidR="00ED6FDC" w:rsidRPr="007F3C75">
        <w:rPr>
          <w:color w:val="FF0000"/>
        </w:rPr>
        <w:t xml:space="preserve"> </w:t>
      </w:r>
      <w:r w:rsidR="00C20CB8" w:rsidRPr="007F3C75">
        <w:rPr>
          <w:color w:val="FF0000"/>
        </w:rPr>
        <w:t>as a result of the apology</w:t>
      </w:r>
      <w:r w:rsidR="005535D3" w:rsidRPr="007F3C75">
        <w:rPr>
          <w:color w:val="FF0000"/>
        </w:rPr>
        <w:t xml:space="preserve"> (but see Steele &amp; Blatz, 2014)</w:t>
      </w:r>
      <w:r w:rsidR="00DB6F88" w:rsidRPr="007F3C75">
        <w:rPr>
          <w:color w:val="FF0000"/>
        </w:rPr>
        <w:t xml:space="preserve">, </w:t>
      </w:r>
      <w:proofErr w:type="spellStart"/>
      <w:r w:rsidR="007F3C75" w:rsidRPr="007F3C75">
        <w:rPr>
          <w:color w:val="FF0000"/>
        </w:rPr>
        <w:t>Funes</w:t>
      </w:r>
      <w:proofErr w:type="spellEnd"/>
      <w:r w:rsidR="007F3C75" w:rsidRPr="007F3C75">
        <w:rPr>
          <w:color w:val="FF0000"/>
        </w:rPr>
        <w:t xml:space="preserve">’ membership of the </w:t>
      </w:r>
      <w:r w:rsidR="007F3C75">
        <w:rPr>
          <w:color w:val="FF0000"/>
        </w:rPr>
        <w:t>party (</w:t>
      </w:r>
      <w:proofErr w:type="spellStart"/>
      <w:r w:rsidR="007F3C75" w:rsidRPr="007F3C75">
        <w:rPr>
          <w:color w:val="FF0000"/>
        </w:rPr>
        <w:t>Farabundo</w:t>
      </w:r>
      <w:proofErr w:type="spellEnd"/>
      <w:r w:rsidR="007F3C75" w:rsidRPr="007F3C75">
        <w:rPr>
          <w:color w:val="FF0000"/>
        </w:rPr>
        <w:t xml:space="preserve"> Martí National Liberation Front) that had fought against the military</w:t>
      </w:r>
      <w:r w:rsidR="00D65C92">
        <w:rPr>
          <w:color w:val="FF0000"/>
        </w:rPr>
        <w:t>-</w:t>
      </w:r>
      <w:r w:rsidR="007F3C75" w:rsidRPr="007F3C75">
        <w:rPr>
          <w:color w:val="FF0000"/>
        </w:rPr>
        <w:t xml:space="preserve">led junta government during the Salvadoran Civil War </w:t>
      </w:r>
      <w:r w:rsidR="007F3C75">
        <w:rPr>
          <w:color w:val="FF0000"/>
        </w:rPr>
        <w:t>is likely to</w:t>
      </w:r>
      <w:r w:rsidR="007F3C75" w:rsidRPr="007F3C75">
        <w:rPr>
          <w:color w:val="FF0000"/>
        </w:rPr>
        <w:t xml:space="preserve"> have played a role </w:t>
      </w:r>
      <w:r w:rsidR="007F3C75">
        <w:rPr>
          <w:color w:val="FF0000"/>
        </w:rPr>
        <w:t>in this regard</w:t>
      </w:r>
      <w:r w:rsidR="00E23039">
        <w:rPr>
          <w:color w:val="FF0000"/>
        </w:rPr>
        <w:t xml:space="preserve"> as well</w:t>
      </w:r>
      <w:r w:rsidR="007F3C75" w:rsidRPr="007F3C75">
        <w:rPr>
          <w:color w:val="FF0000"/>
        </w:rPr>
        <w:t xml:space="preserve">. </w:t>
      </w:r>
      <w:r w:rsidR="00E23039">
        <w:rPr>
          <w:color w:val="FF0000"/>
        </w:rPr>
        <w:t>In El Salvador, w</w:t>
      </w:r>
      <w:r w:rsidR="007F3C75" w:rsidRPr="007F3C75">
        <w:rPr>
          <w:color w:val="FF0000"/>
        </w:rPr>
        <w:t xml:space="preserve">e </w:t>
      </w:r>
      <w:r w:rsidR="00494F27" w:rsidRPr="007F3C75">
        <w:rPr>
          <w:color w:val="FF0000"/>
        </w:rPr>
        <w:t>also found</w:t>
      </w:r>
      <w:r w:rsidR="00C20CB8" w:rsidRPr="007F3C75">
        <w:rPr>
          <w:color w:val="FF0000"/>
        </w:rPr>
        <w:t xml:space="preserve"> that</w:t>
      </w:r>
      <w:r w:rsidR="003A249A" w:rsidRPr="007F3C75">
        <w:rPr>
          <w:color w:val="FF0000"/>
        </w:rPr>
        <w:t xml:space="preserve"> </w:t>
      </w:r>
      <w:r w:rsidR="007F3C75" w:rsidRPr="007F3C75">
        <w:rPr>
          <w:color w:val="FF0000"/>
        </w:rPr>
        <w:t>people’s trust</w:t>
      </w:r>
      <w:r w:rsidR="00DB6F88" w:rsidRPr="007F3C75">
        <w:rPr>
          <w:color w:val="FF0000"/>
        </w:rPr>
        <w:t xml:space="preserve"> </w:t>
      </w:r>
      <w:r w:rsidR="00DB6F88" w:rsidRPr="009276AD">
        <w:t>explained (at least part</w:t>
      </w:r>
      <w:r w:rsidR="00373416">
        <w:t>ially</w:t>
      </w:r>
      <w:r w:rsidR="00DB6F88" w:rsidRPr="009276AD">
        <w:t xml:space="preserve">) why </w:t>
      </w:r>
      <w:r w:rsidR="00AF13EC" w:rsidRPr="009276AD">
        <w:t xml:space="preserve">they </w:t>
      </w:r>
      <w:r w:rsidR="00DB6F88" w:rsidRPr="009276AD">
        <w:t xml:space="preserve">were more likely to see the apology as a </w:t>
      </w:r>
      <w:r w:rsidR="00DB01BE" w:rsidRPr="009276AD">
        <w:t>meaningful</w:t>
      </w:r>
      <w:r w:rsidR="005B360D" w:rsidRPr="009276AD">
        <w:t xml:space="preserve"> </w:t>
      </w:r>
      <w:r w:rsidR="005B360D" w:rsidRPr="009276AD">
        <w:rPr>
          <w:i/>
          <w:iCs/>
        </w:rPr>
        <w:t>and</w:t>
      </w:r>
      <w:r w:rsidR="005B360D" w:rsidRPr="009276AD">
        <w:t xml:space="preserve"> valuable</w:t>
      </w:r>
      <w:r w:rsidR="00DB6F88" w:rsidRPr="009276AD">
        <w:t xml:space="preserve"> gesture</w:t>
      </w:r>
      <w:r w:rsidR="00E11BF4">
        <w:t xml:space="preserve"> as</w:t>
      </w:r>
      <w:r w:rsidR="00F21A58" w:rsidRPr="009276AD">
        <w:t xml:space="preserve"> the difference between the victim and </w:t>
      </w:r>
      <w:r w:rsidR="009C5678">
        <w:t>nonvictim</w:t>
      </w:r>
      <w:r w:rsidR="00F21A58" w:rsidRPr="009276AD">
        <w:t xml:space="preserve"> community members became less pronounced when we controlled for it in the analyses</w:t>
      </w:r>
      <w:r w:rsidR="00DB6F88" w:rsidRPr="009276AD">
        <w:t xml:space="preserve">. </w:t>
      </w:r>
      <w:r w:rsidR="00494F27" w:rsidRPr="009276AD">
        <w:t xml:space="preserve">In the Korean sample, victim </w:t>
      </w:r>
      <w:r w:rsidR="005B360D" w:rsidRPr="009276AD">
        <w:t xml:space="preserve">community members </w:t>
      </w:r>
      <w:r w:rsidR="000360E5" w:rsidRPr="009276AD">
        <w:t xml:space="preserve">did not differ from </w:t>
      </w:r>
      <w:r w:rsidR="009C5678">
        <w:t>nonvictim</w:t>
      </w:r>
      <w:r w:rsidR="000360E5" w:rsidRPr="009276AD">
        <w:t xml:space="preserve"> </w:t>
      </w:r>
      <w:r w:rsidR="000360E5" w:rsidRPr="009276AD">
        <w:lastRenderedPageBreak/>
        <w:t xml:space="preserve">community members in how much they trusted the country’s institutions, </w:t>
      </w:r>
      <w:r w:rsidR="00245F3F">
        <w:t xml:space="preserve">although the </w:t>
      </w:r>
      <w:r w:rsidR="00320B93">
        <w:t>latter</w:t>
      </w:r>
      <w:r w:rsidR="00245F3F">
        <w:t xml:space="preserve"> </w:t>
      </w:r>
      <w:r w:rsidR="00E11BF4">
        <w:t>express</w:t>
      </w:r>
      <w:r w:rsidR="00245F3F">
        <w:t>ed</w:t>
      </w:r>
      <w:r w:rsidR="00CD354D" w:rsidRPr="009276AD">
        <w:t xml:space="preserve"> somewhat more faith in</w:t>
      </w:r>
      <w:r w:rsidR="000360E5" w:rsidRPr="009276AD">
        <w:t xml:space="preserve"> President </w:t>
      </w:r>
      <w:proofErr w:type="spellStart"/>
      <w:r w:rsidR="000360E5" w:rsidRPr="009276AD">
        <w:t>R</w:t>
      </w:r>
      <w:r w:rsidR="000079BC" w:rsidRPr="009276AD">
        <w:t>oh</w:t>
      </w:r>
      <w:proofErr w:type="spellEnd"/>
      <w:r w:rsidR="005B360D" w:rsidRPr="009276AD">
        <w:t>.</w:t>
      </w:r>
      <w:r w:rsidR="000360E5" w:rsidRPr="009276AD">
        <w:t xml:space="preserve"> This also seemed to </w:t>
      </w:r>
      <w:r w:rsidR="00D14505" w:rsidRPr="009276AD">
        <w:t xml:space="preserve">account for </w:t>
      </w:r>
      <w:r w:rsidR="003740B3" w:rsidRPr="009276AD">
        <w:t>some of the</w:t>
      </w:r>
      <w:r w:rsidR="00AF13EC" w:rsidRPr="009276AD">
        <w:t xml:space="preserve"> difference</w:t>
      </w:r>
      <w:r w:rsidR="003740B3" w:rsidRPr="009276AD">
        <w:t>s</w:t>
      </w:r>
      <w:r w:rsidR="00AF13EC" w:rsidRPr="009276AD">
        <w:t xml:space="preserve"> </w:t>
      </w:r>
      <w:r w:rsidR="00F21A58" w:rsidRPr="009276AD">
        <w:t>in</w:t>
      </w:r>
      <w:r w:rsidR="00AF13EC" w:rsidRPr="009276AD">
        <w:t xml:space="preserve"> victim and </w:t>
      </w:r>
      <w:r w:rsidR="009C5678">
        <w:t>nonvictim</w:t>
      </w:r>
      <w:r w:rsidR="00AF13EC" w:rsidRPr="009276AD">
        <w:t xml:space="preserve"> community </w:t>
      </w:r>
      <w:r w:rsidR="00746CF0" w:rsidRPr="009276AD">
        <w:t>members’</w:t>
      </w:r>
      <w:r w:rsidR="00AF13EC" w:rsidRPr="009276AD">
        <w:t xml:space="preserve"> </w:t>
      </w:r>
      <w:r w:rsidR="00CA3559" w:rsidRPr="009276AD">
        <w:t>evaluations of how meaningful</w:t>
      </w:r>
      <w:r w:rsidR="00AF13EC" w:rsidRPr="009276AD">
        <w:t xml:space="preserve"> the apology</w:t>
      </w:r>
      <w:r w:rsidR="00CA3559" w:rsidRPr="009276AD">
        <w:t xml:space="preserve"> was</w:t>
      </w:r>
      <w:r w:rsidR="000360E5" w:rsidRPr="009276AD">
        <w:t>.</w:t>
      </w:r>
    </w:p>
    <w:p w14:paraId="5D392DBF" w14:textId="2D5E0CE2" w:rsidR="00D14505" w:rsidRPr="009276AD" w:rsidRDefault="00AE3BAF" w:rsidP="007D0610">
      <w:pPr>
        <w:pStyle w:val="NormalWeb"/>
        <w:shd w:val="clear" w:color="auto" w:fill="FFFFFF"/>
        <w:spacing w:before="0" w:beforeAutospacing="0" w:after="0" w:afterAutospacing="0" w:line="480" w:lineRule="auto"/>
        <w:ind w:firstLine="720"/>
      </w:pPr>
      <w:r w:rsidRPr="009276AD">
        <w:t xml:space="preserve">By and large, we </w:t>
      </w:r>
      <w:r w:rsidR="003740B3" w:rsidRPr="009276AD">
        <w:t>found</w:t>
      </w:r>
      <w:r w:rsidRPr="009276AD">
        <w:t xml:space="preserve"> that participants from the victim as well as the </w:t>
      </w:r>
      <w:r w:rsidR="009C5678">
        <w:t>nonvictim</w:t>
      </w:r>
      <w:r w:rsidRPr="009276AD">
        <w:t xml:space="preserve"> communities felt that the apology was </w:t>
      </w:r>
      <w:r w:rsidR="00D14505" w:rsidRPr="009276AD">
        <w:t xml:space="preserve">a </w:t>
      </w:r>
      <w:r w:rsidR="00F116A2" w:rsidRPr="009276AD">
        <w:t>relatively important</w:t>
      </w:r>
      <w:r w:rsidR="00D14505" w:rsidRPr="009276AD">
        <w:t xml:space="preserve"> </w:t>
      </w:r>
      <w:r w:rsidRPr="009276AD">
        <w:t>gesture.</w:t>
      </w:r>
      <w:r w:rsidR="00F116A2" w:rsidRPr="009276AD">
        <w:t xml:space="preserve"> </w:t>
      </w:r>
      <w:r w:rsidR="00CD354D" w:rsidRPr="009276AD">
        <w:t xml:space="preserve">Interestingly, </w:t>
      </w:r>
      <w:r w:rsidR="00F116A2" w:rsidRPr="009276AD">
        <w:t xml:space="preserve">this </w:t>
      </w:r>
      <w:r w:rsidRPr="009276AD">
        <w:t xml:space="preserve">was </w:t>
      </w:r>
      <w:r w:rsidR="00CD354D" w:rsidRPr="009276AD">
        <w:t xml:space="preserve">not necessarily related to </w:t>
      </w:r>
      <w:r w:rsidRPr="009276AD">
        <w:t xml:space="preserve">its perceived </w:t>
      </w:r>
      <w:r w:rsidR="00CD354D" w:rsidRPr="009276AD">
        <w:t>role in processes of healing and reconciliation</w:t>
      </w:r>
      <w:r w:rsidRPr="009276AD">
        <w:t xml:space="preserve"> </w:t>
      </w:r>
      <w:r w:rsidR="002E0699" w:rsidRPr="009276AD">
        <w:t>(</w:t>
      </w:r>
      <w:r w:rsidR="0037190C">
        <w:t>only in</w:t>
      </w:r>
      <w:r w:rsidR="00373416">
        <w:t xml:space="preserve"> </w:t>
      </w:r>
      <w:r w:rsidR="0037190C">
        <w:t xml:space="preserve">the </w:t>
      </w:r>
      <w:r w:rsidR="002E0699" w:rsidRPr="009276AD">
        <w:t>UK</w:t>
      </w:r>
      <w:r w:rsidR="00F40265" w:rsidRPr="009276AD">
        <w:t>)</w:t>
      </w:r>
      <w:r w:rsidR="00B70947" w:rsidRPr="009276AD">
        <w:t>.</w:t>
      </w:r>
      <w:r w:rsidR="00B70947" w:rsidRPr="009276AD">
        <w:rPr>
          <w:i/>
          <w:iCs/>
          <w:sz w:val="20"/>
          <w:szCs w:val="20"/>
        </w:rPr>
        <w:t xml:space="preserve"> </w:t>
      </w:r>
      <w:r w:rsidR="007D0610" w:rsidRPr="009276AD">
        <w:t>In line with previous</w:t>
      </w:r>
      <w:r w:rsidR="00F40265" w:rsidRPr="009276AD">
        <w:t xml:space="preserve"> </w:t>
      </w:r>
      <w:r w:rsidR="007D0610" w:rsidRPr="009276AD">
        <w:t xml:space="preserve">research (e.g., Philpot &amp; </w:t>
      </w:r>
      <w:proofErr w:type="spellStart"/>
      <w:r w:rsidR="007D0610" w:rsidRPr="009276AD">
        <w:t>Hornsey</w:t>
      </w:r>
      <w:proofErr w:type="spellEnd"/>
      <w:r w:rsidR="007D0610" w:rsidRPr="009276AD">
        <w:t>, 2008), t</w:t>
      </w:r>
      <w:r w:rsidRPr="009276AD">
        <w:t xml:space="preserve">his suggests </w:t>
      </w:r>
      <w:r w:rsidR="0050274D" w:rsidRPr="009276AD">
        <w:t>that</w:t>
      </w:r>
      <w:r w:rsidR="00B02960" w:rsidRPr="009276AD">
        <w:t xml:space="preserve"> </w:t>
      </w:r>
      <w:r w:rsidR="00AC200D" w:rsidRPr="009276AD">
        <w:t>the</w:t>
      </w:r>
      <w:r w:rsidRPr="009276AD">
        <w:t xml:space="preserve"> recognition of wrongdoing </w:t>
      </w:r>
      <w:r w:rsidR="00B02960" w:rsidRPr="009276AD">
        <w:t>can be</w:t>
      </w:r>
      <w:r w:rsidR="0095496E" w:rsidRPr="009276AD">
        <w:t xml:space="preserve"> an important act in and of itself</w:t>
      </w:r>
      <w:r w:rsidR="00B02960" w:rsidRPr="009276AD">
        <w:t>, regardless of its broader implications.</w:t>
      </w:r>
      <w:r w:rsidR="0095496E" w:rsidRPr="009276AD">
        <w:t xml:space="preserve"> </w:t>
      </w:r>
      <w:r w:rsidR="00B02960" w:rsidRPr="009276AD">
        <w:t>From a needs-based perspective (</w:t>
      </w:r>
      <w:r w:rsidR="004076FB" w:rsidRPr="009276AD">
        <w:t xml:space="preserve">Nadler &amp; </w:t>
      </w:r>
      <w:proofErr w:type="spellStart"/>
      <w:r w:rsidR="004076FB" w:rsidRPr="009276AD">
        <w:t>Shnabel</w:t>
      </w:r>
      <w:proofErr w:type="spellEnd"/>
      <w:r w:rsidR="004076FB" w:rsidRPr="009276AD">
        <w:t>, 2008</w:t>
      </w:r>
      <w:r w:rsidR="00380C9F">
        <w:t>, 2015</w:t>
      </w:r>
      <w:r w:rsidR="00B02960" w:rsidRPr="009276AD">
        <w:t xml:space="preserve">), one could argue that </w:t>
      </w:r>
      <w:r w:rsidR="001054CB" w:rsidRPr="009276AD">
        <w:t>this</w:t>
      </w:r>
      <w:r w:rsidR="00C133B3" w:rsidRPr="009276AD">
        <w:t xml:space="preserve"> should </w:t>
      </w:r>
      <w:r w:rsidR="00336BC1" w:rsidRPr="009276AD">
        <w:t>hol</w:t>
      </w:r>
      <w:r w:rsidR="00D14505" w:rsidRPr="009276AD">
        <w:t>d</w:t>
      </w:r>
      <w:r w:rsidR="00C133B3" w:rsidRPr="009276AD">
        <w:t xml:space="preserve"> for</w:t>
      </w:r>
      <w:r w:rsidR="00B02960" w:rsidRPr="009276AD">
        <w:t xml:space="preserve"> victim community members</w:t>
      </w:r>
      <w:r w:rsidR="00336BC1" w:rsidRPr="009276AD">
        <w:t xml:space="preserve"> in particular</w:t>
      </w:r>
      <w:r w:rsidR="00C133B3" w:rsidRPr="009276AD">
        <w:t xml:space="preserve">, as </w:t>
      </w:r>
      <w:r w:rsidR="00336BC1" w:rsidRPr="009276AD">
        <w:t>the apology</w:t>
      </w:r>
      <w:r w:rsidR="00C133B3" w:rsidRPr="009276AD">
        <w:t xml:space="preserve"> may </w:t>
      </w:r>
      <w:r w:rsidR="007E0126" w:rsidRPr="009276AD">
        <w:t xml:space="preserve">– by ending a long period of silence and countering denial </w:t>
      </w:r>
      <w:r w:rsidR="00E11BF4">
        <w:t>–</w:t>
      </w:r>
      <w:r w:rsidR="007E0126" w:rsidRPr="009276AD">
        <w:t xml:space="preserve"> </w:t>
      </w:r>
      <w:r w:rsidR="00C133B3" w:rsidRPr="009276AD">
        <w:t xml:space="preserve">signal their </w:t>
      </w:r>
      <w:r w:rsidR="000C4A0B">
        <w:t>human worth and dignity,</w:t>
      </w:r>
      <w:r w:rsidR="00C133B3" w:rsidRPr="009276AD">
        <w:t xml:space="preserve"> and provide them with a sense of justice or agency. </w:t>
      </w:r>
      <w:r w:rsidR="00F411AF" w:rsidRPr="009276AD">
        <w:t>It</w:t>
      </w:r>
      <w:r w:rsidR="00C133B3" w:rsidRPr="009276AD">
        <w:t xml:space="preserve"> is possible, however, </w:t>
      </w:r>
      <w:r w:rsidR="00336BC1" w:rsidRPr="009276AD">
        <w:t xml:space="preserve">that </w:t>
      </w:r>
      <w:r w:rsidR="00AA30AB" w:rsidRPr="009276AD">
        <w:t>a public</w:t>
      </w:r>
      <w:r w:rsidR="00C133B3" w:rsidRPr="009276AD">
        <w:t xml:space="preserve"> act of recognition</w:t>
      </w:r>
      <w:r w:rsidR="001054CB" w:rsidRPr="009276AD">
        <w:t xml:space="preserve"> </w:t>
      </w:r>
      <w:r w:rsidR="00AA30AB" w:rsidRPr="009276AD">
        <w:t xml:space="preserve">of past wrongdoing </w:t>
      </w:r>
      <w:r w:rsidR="001054CB" w:rsidRPr="009276AD">
        <w:t>is valuable for</w:t>
      </w:r>
      <w:r w:rsidR="00C133B3" w:rsidRPr="009276AD">
        <w:t xml:space="preserve"> </w:t>
      </w:r>
      <w:r w:rsidR="009C5678">
        <w:t>nonvictim</w:t>
      </w:r>
      <w:r w:rsidR="00C133B3" w:rsidRPr="009276AD">
        <w:t xml:space="preserve"> </w:t>
      </w:r>
      <w:r w:rsidR="001054CB" w:rsidRPr="009276AD">
        <w:t xml:space="preserve">members as well </w:t>
      </w:r>
      <w:r w:rsidR="00F40265" w:rsidRPr="009276AD">
        <w:t>because</w:t>
      </w:r>
      <w:r w:rsidR="001054CB" w:rsidRPr="009276AD">
        <w:t xml:space="preserve"> it may help </w:t>
      </w:r>
      <w:r w:rsidR="00C1311C">
        <w:t>overcome</w:t>
      </w:r>
      <w:r w:rsidR="00C1311C" w:rsidRPr="009276AD">
        <w:t xml:space="preserve"> </w:t>
      </w:r>
      <w:r w:rsidR="001054CB" w:rsidRPr="009276AD">
        <w:t>the need for a belief in a just world (Lerner</w:t>
      </w:r>
      <w:r w:rsidR="00AF13EC" w:rsidRPr="009276AD">
        <w:t xml:space="preserve">, </w:t>
      </w:r>
      <w:r w:rsidR="002364D4" w:rsidRPr="009276AD">
        <w:t>1977</w:t>
      </w:r>
      <w:r w:rsidR="001054CB" w:rsidRPr="009276AD">
        <w:t>)</w:t>
      </w:r>
      <w:r w:rsidR="000C0763" w:rsidRPr="009276AD">
        <w:t>,</w:t>
      </w:r>
      <w:r w:rsidR="003C2CDE" w:rsidRPr="009276AD">
        <w:t xml:space="preserve"> one in which the state takes responsibility for past mistakes </w:t>
      </w:r>
      <w:r w:rsidR="000043ED" w:rsidRPr="009276AD">
        <w:t>and</w:t>
      </w:r>
      <w:r w:rsidR="003C2CDE" w:rsidRPr="009276AD">
        <w:t xml:space="preserve"> injustices, and promise</w:t>
      </w:r>
      <w:r w:rsidR="00FE2779" w:rsidRPr="009276AD">
        <w:t>s</w:t>
      </w:r>
      <w:r w:rsidR="003C2CDE" w:rsidRPr="009276AD">
        <w:t xml:space="preserve"> to not repeat them</w:t>
      </w:r>
      <w:r w:rsidR="00B05ED1">
        <w:t>.</w:t>
      </w:r>
      <w:r w:rsidR="003C2CDE" w:rsidRPr="009276AD">
        <w:t xml:space="preserve"> </w:t>
      </w:r>
      <w:r w:rsidR="007956F0" w:rsidRPr="009276AD">
        <w:t xml:space="preserve">Future research </w:t>
      </w:r>
      <w:r w:rsidR="000043ED" w:rsidRPr="009276AD">
        <w:t>should</w:t>
      </w:r>
      <w:r w:rsidR="007956F0" w:rsidRPr="009276AD">
        <w:t xml:space="preserve"> </w:t>
      </w:r>
      <w:r w:rsidR="000043ED" w:rsidRPr="009276AD">
        <w:t>examine in more detail the role that such beliefs may play in how people evaluate apologies</w:t>
      </w:r>
      <w:r w:rsidR="007505EB">
        <w:t xml:space="preserve"> by the state</w:t>
      </w:r>
      <w:r w:rsidR="00D14505" w:rsidRPr="009276AD">
        <w:t>.</w:t>
      </w:r>
      <w:r w:rsidR="00F93B16" w:rsidRPr="009276AD">
        <w:t xml:space="preserve"> </w:t>
      </w:r>
    </w:p>
    <w:p w14:paraId="3262C304" w14:textId="0C2101F6" w:rsidR="000771E9" w:rsidRPr="00492C49" w:rsidRDefault="00506893" w:rsidP="00492C49">
      <w:pPr>
        <w:spacing w:line="480" w:lineRule="auto"/>
        <w:ind w:firstLine="720"/>
        <w:rPr>
          <w:color w:val="FF0000"/>
        </w:rPr>
      </w:pPr>
      <w:r w:rsidRPr="009276AD">
        <w:t xml:space="preserve">Relative to its perceived </w:t>
      </w:r>
      <w:r w:rsidR="00887209">
        <w:t>value</w:t>
      </w:r>
      <w:r w:rsidRPr="009276AD">
        <w:t>, w</w:t>
      </w:r>
      <w:r w:rsidR="00AC200D" w:rsidRPr="009276AD">
        <w:t>e</w:t>
      </w:r>
      <w:r w:rsidR="00CF691F" w:rsidRPr="009276AD">
        <w:t xml:space="preserve"> found that</w:t>
      </w:r>
      <w:r w:rsidR="00D70415" w:rsidRPr="009276AD">
        <w:t xml:space="preserve"> </w:t>
      </w:r>
      <w:r w:rsidR="00CF691F" w:rsidRPr="009276AD">
        <w:t xml:space="preserve">participants </w:t>
      </w:r>
      <w:r w:rsidR="00D70415" w:rsidRPr="009276AD">
        <w:t xml:space="preserve">across the three countries </w:t>
      </w:r>
      <w:r w:rsidRPr="009276AD">
        <w:t xml:space="preserve">(and the UK in particular) </w:t>
      </w:r>
      <w:r w:rsidR="00E32D5C" w:rsidRPr="009276AD">
        <w:t xml:space="preserve">were </w:t>
      </w:r>
      <w:r w:rsidR="00044F91" w:rsidRPr="009276AD">
        <w:t>somewhat less positive</w:t>
      </w:r>
      <w:r w:rsidR="00D70415" w:rsidRPr="009276AD">
        <w:t xml:space="preserve"> </w:t>
      </w:r>
      <w:r w:rsidR="00AC200D" w:rsidRPr="009276AD">
        <w:t>about</w:t>
      </w:r>
      <w:r w:rsidR="00D70415" w:rsidRPr="009276AD">
        <w:t xml:space="preserve"> </w:t>
      </w:r>
      <w:r w:rsidR="00B61C19" w:rsidRPr="009276AD">
        <w:t>how meaningful the</w:t>
      </w:r>
      <w:r w:rsidR="00D70415" w:rsidRPr="009276AD">
        <w:t xml:space="preserve"> apology</w:t>
      </w:r>
      <w:r w:rsidR="00B61C19" w:rsidRPr="009276AD">
        <w:t xml:space="preserve"> was</w:t>
      </w:r>
      <w:r w:rsidRPr="009276AD">
        <w:t>. In the UK, th</w:t>
      </w:r>
      <w:r w:rsidR="00FE2779" w:rsidRPr="009276AD">
        <w:t xml:space="preserve">is </w:t>
      </w:r>
      <w:r w:rsidR="00D14505" w:rsidRPr="009276AD">
        <w:t>could have</w:t>
      </w:r>
      <w:r w:rsidR="0031170C">
        <w:t xml:space="preserve"> had</w:t>
      </w:r>
      <w:r w:rsidR="00D14505" w:rsidRPr="009276AD">
        <w:t xml:space="preserve"> to do with the political signature of David Cameron</w:t>
      </w:r>
      <w:r w:rsidR="007938FF">
        <w:t xml:space="preserve"> </w:t>
      </w:r>
      <w:r w:rsidR="00D14505" w:rsidRPr="009276AD">
        <w:t>who</w:t>
      </w:r>
      <w:r w:rsidR="00736350" w:rsidRPr="009276AD">
        <w:t>se</w:t>
      </w:r>
      <w:r w:rsidR="00D14505" w:rsidRPr="009276AD">
        <w:t xml:space="preserve"> </w:t>
      </w:r>
      <w:r w:rsidR="006A755B" w:rsidRPr="009276AD">
        <w:t>Conser</w:t>
      </w:r>
      <w:r w:rsidR="00736350" w:rsidRPr="009276AD">
        <w:t>v</w:t>
      </w:r>
      <w:r w:rsidR="006A755B" w:rsidRPr="009276AD">
        <w:t xml:space="preserve">ative Party </w:t>
      </w:r>
      <w:r w:rsidR="0073563A" w:rsidRPr="00671F5C">
        <w:t xml:space="preserve">had </w:t>
      </w:r>
      <w:r w:rsidR="00185650" w:rsidRPr="00671F5C">
        <w:t>long been reluctant to</w:t>
      </w:r>
      <w:r w:rsidR="0073563A" w:rsidRPr="00671F5C">
        <w:t xml:space="preserve"> support a </w:t>
      </w:r>
      <w:r w:rsidR="00B27865" w:rsidRPr="00671F5C">
        <w:t xml:space="preserve">new </w:t>
      </w:r>
      <w:r w:rsidR="0073563A" w:rsidRPr="00671F5C">
        <w:t>public inquiry into the killings.</w:t>
      </w:r>
      <w:r w:rsidR="00D14505" w:rsidRPr="009276AD">
        <w:t xml:space="preserve"> </w:t>
      </w:r>
      <w:r w:rsidR="00273EF0">
        <w:t>This may</w:t>
      </w:r>
      <w:r w:rsidR="007D0610" w:rsidRPr="009276AD">
        <w:t xml:space="preserve"> </w:t>
      </w:r>
      <w:r w:rsidR="00F2403D" w:rsidRPr="009276AD">
        <w:t xml:space="preserve">have </w:t>
      </w:r>
      <w:r w:rsidR="00F40265" w:rsidRPr="009276AD">
        <w:t>generated skepticism</w:t>
      </w:r>
      <w:r w:rsidR="00F411AF" w:rsidRPr="009276AD">
        <w:t xml:space="preserve"> as to </w:t>
      </w:r>
      <w:r w:rsidR="00B83CDC">
        <w:t>the</w:t>
      </w:r>
      <w:r w:rsidR="00F411AF" w:rsidRPr="009276AD">
        <w:t xml:space="preserve"> underlying motives </w:t>
      </w:r>
      <w:r w:rsidR="00273EF0">
        <w:t xml:space="preserve">for the apology </w:t>
      </w:r>
      <w:r w:rsidR="007938FF">
        <w:t>among the victim community</w:t>
      </w:r>
      <w:r w:rsidR="00F40265" w:rsidRPr="0031170C">
        <w:t>.</w:t>
      </w:r>
      <w:r w:rsidR="0031170C">
        <w:t xml:space="preserve"> </w:t>
      </w:r>
      <w:r w:rsidR="00F93B16" w:rsidRPr="009276AD">
        <w:t>For both President</w:t>
      </w:r>
      <w:r w:rsidR="00373416">
        <w:t>s</w:t>
      </w:r>
      <w:r w:rsidR="00F93B16" w:rsidRPr="009276AD">
        <w:t xml:space="preserve"> </w:t>
      </w:r>
      <w:proofErr w:type="spellStart"/>
      <w:r w:rsidR="00AC200D" w:rsidRPr="009276AD">
        <w:t>Roh</w:t>
      </w:r>
      <w:proofErr w:type="spellEnd"/>
      <w:r w:rsidR="00F93B16" w:rsidRPr="009276AD">
        <w:t xml:space="preserve"> and </w:t>
      </w:r>
      <w:proofErr w:type="spellStart"/>
      <w:r w:rsidR="00AC200D" w:rsidRPr="009276AD">
        <w:t>Funes</w:t>
      </w:r>
      <w:proofErr w:type="spellEnd"/>
      <w:r w:rsidR="00AC200D" w:rsidRPr="009276AD">
        <w:t xml:space="preserve">, </w:t>
      </w:r>
      <w:r w:rsidR="00F93B16" w:rsidRPr="009276AD">
        <w:t>it may have been easier to</w:t>
      </w:r>
      <w:r w:rsidR="00044F91" w:rsidRPr="009276AD">
        <w:t xml:space="preserve"> convincingly</w:t>
      </w:r>
      <w:r w:rsidR="00F93B16" w:rsidRPr="009276AD">
        <w:t xml:space="preserve"> distance themselves from</w:t>
      </w:r>
      <w:r w:rsidR="006F3C32" w:rsidRPr="009276AD">
        <w:t xml:space="preserve"> </w:t>
      </w:r>
      <w:r w:rsidR="00044F91" w:rsidRPr="009276AD">
        <w:t xml:space="preserve">the transgression and the perpetrators. </w:t>
      </w:r>
      <w:r w:rsidR="00F51AA9" w:rsidRPr="00B05ED1">
        <w:rPr>
          <w:color w:val="FF0000"/>
        </w:rPr>
        <w:t xml:space="preserve">President </w:t>
      </w:r>
      <w:proofErr w:type="spellStart"/>
      <w:r w:rsidR="00F51AA9" w:rsidRPr="00B05ED1">
        <w:rPr>
          <w:color w:val="FF0000"/>
        </w:rPr>
        <w:lastRenderedPageBreak/>
        <w:t>Funes</w:t>
      </w:r>
      <w:proofErr w:type="spellEnd"/>
      <w:r w:rsidR="00F51AA9" w:rsidRPr="00B05ED1">
        <w:rPr>
          <w:color w:val="FF0000"/>
        </w:rPr>
        <w:t xml:space="preserve"> was </w:t>
      </w:r>
      <w:r w:rsidR="00742BFE">
        <w:rPr>
          <w:color w:val="FF0000"/>
        </w:rPr>
        <w:t xml:space="preserve">a </w:t>
      </w:r>
      <w:r w:rsidR="00F51AA9" w:rsidRPr="00B05ED1">
        <w:rPr>
          <w:color w:val="FF0000"/>
        </w:rPr>
        <w:t>member of the party that was formed out of the leftist guerilla organizations that had fought the junta government during the Salvadoran Civil War</w:t>
      </w:r>
      <w:r w:rsidR="00373416">
        <w:rPr>
          <w:color w:val="FF0000"/>
        </w:rPr>
        <w:t>,</w:t>
      </w:r>
      <w:r w:rsidR="00F51AA9" w:rsidRPr="00F51AA9">
        <w:rPr>
          <w:color w:val="FF0000"/>
        </w:rPr>
        <w:t xml:space="preserve"> while </w:t>
      </w:r>
      <w:r w:rsidR="00044F91" w:rsidRPr="00F51AA9">
        <w:rPr>
          <w:color w:val="FF0000"/>
        </w:rPr>
        <w:t xml:space="preserve">President </w:t>
      </w:r>
      <w:proofErr w:type="spellStart"/>
      <w:r w:rsidR="00044F91" w:rsidRPr="00F51AA9">
        <w:rPr>
          <w:color w:val="FF0000"/>
        </w:rPr>
        <w:t>Roh</w:t>
      </w:r>
      <w:proofErr w:type="spellEnd"/>
      <w:r w:rsidR="00044F91" w:rsidRPr="00F51AA9">
        <w:rPr>
          <w:color w:val="FF0000"/>
        </w:rPr>
        <w:t xml:space="preserve"> had a background as a human rights law</w:t>
      </w:r>
      <w:r w:rsidR="008F60C0" w:rsidRPr="00F51AA9">
        <w:rPr>
          <w:color w:val="FF0000"/>
        </w:rPr>
        <w:t>y</w:t>
      </w:r>
      <w:r w:rsidR="00044F91" w:rsidRPr="00F51AA9">
        <w:rPr>
          <w:color w:val="FF0000"/>
        </w:rPr>
        <w:t>er</w:t>
      </w:r>
      <w:r w:rsidR="000079BC" w:rsidRPr="00F51AA9">
        <w:rPr>
          <w:color w:val="FF0000"/>
        </w:rPr>
        <w:t xml:space="preserve">. </w:t>
      </w:r>
      <w:r w:rsidR="006F3C32" w:rsidRPr="009276AD">
        <w:t xml:space="preserve">It </w:t>
      </w:r>
      <w:r w:rsidR="00F40265" w:rsidRPr="009276AD">
        <w:t>hence seems likely</w:t>
      </w:r>
      <w:r w:rsidR="006F3C32" w:rsidRPr="009276AD">
        <w:t xml:space="preserve"> that people’s evaluations of </w:t>
      </w:r>
      <w:r w:rsidR="0047256D">
        <w:t xml:space="preserve">the meaningfulness </w:t>
      </w:r>
      <w:r w:rsidR="00675BEB">
        <w:t xml:space="preserve">of the apology </w:t>
      </w:r>
      <w:r w:rsidR="00F2403D" w:rsidRPr="001A019B">
        <w:t xml:space="preserve">is </w:t>
      </w:r>
      <w:r w:rsidR="006F3C32" w:rsidRPr="001A019B">
        <w:t>influenced</w:t>
      </w:r>
      <w:r w:rsidR="006F3C32" w:rsidRPr="009276AD">
        <w:t xml:space="preserve"> by the background of the person who delivers the statement</w:t>
      </w:r>
      <w:r w:rsidR="00375587">
        <w:t xml:space="preserve">, </w:t>
      </w:r>
      <w:r w:rsidR="00375587" w:rsidRPr="00027641">
        <w:rPr>
          <w:color w:val="FF0000"/>
        </w:rPr>
        <w:t xml:space="preserve">both at the time of the apology and </w:t>
      </w:r>
      <w:r w:rsidR="006F0805">
        <w:rPr>
          <w:color w:val="FF0000"/>
        </w:rPr>
        <w:t>thereafter</w:t>
      </w:r>
      <w:r w:rsidR="00027641">
        <w:rPr>
          <w:color w:val="FF0000"/>
        </w:rPr>
        <w:t>. F</w:t>
      </w:r>
      <w:r w:rsidR="00027641" w:rsidRPr="00027641">
        <w:rPr>
          <w:color w:val="FF0000"/>
        </w:rPr>
        <w:t xml:space="preserve">uture studies may want to assess how this interacts with people’s own political orientation and preferences </w:t>
      </w:r>
      <w:r w:rsidR="00027641">
        <w:rPr>
          <w:color w:val="FF0000"/>
        </w:rPr>
        <w:t xml:space="preserve">as this may also impact </w:t>
      </w:r>
      <w:r w:rsidR="001634CA">
        <w:rPr>
          <w:color w:val="FF0000"/>
        </w:rPr>
        <w:t>the extent to which they think of an apology by a political leader as a meaningful gesture</w:t>
      </w:r>
      <w:r w:rsidR="00027641" w:rsidRPr="00027641">
        <w:rPr>
          <w:color w:val="FF0000"/>
        </w:rPr>
        <w:t xml:space="preserve">. </w:t>
      </w:r>
      <w:r w:rsidR="00027641">
        <w:rPr>
          <w:color w:val="FF0000"/>
        </w:rPr>
        <w:t>O</w:t>
      </w:r>
      <w:r w:rsidR="00027641" w:rsidRPr="00027641">
        <w:rPr>
          <w:color w:val="FF0000"/>
        </w:rPr>
        <w:t xml:space="preserve">ur data show that </w:t>
      </w:r>
      <w:r w:rsidR="00027641">
        <w:rPr>
          <w:color w:val="FF0000"/>
        </w:rPr>
        <w:t>such</w:t>
      </w:r>
      <w:r w:rsidR="00027641" w:rsidRPr="00027641">
        <w:rPr>
          <w:color w:val="FF0000"/>
        </w:rPr>
        <w:t xml:space="preserve"> evaluations are important, as they are also closely connected to </w:t>
      </w:r>
      <w:r w:rsidR="001634CA">
        <w:rPr>
          <w:color w:val="FF0000"/>
        </w:rPr>
        <w:t>people’s</w:t>
      </w:r>
      <w:r w:rsidR="00027641" w:rsidRPr="00027641">
        <w:rPr>
          <w:color w:val="FF0000"/>
        </w:rPr>
        <w:t xml:space="preserve"> views on </w:t>
      </w:r>
      <w:r w:rsidR="001634CA">
        <w:rPr>
          <w:color w:val="FF0000"/>
        </w:rPr>
        <w:t>the apology’s</w:t>
      </w:r>
      <w:r w:rsidR="00027641" w:rsidRPr="00027641">
        <w:rPr>
          <w:color w:val="FF0000"/>
        </w:rPr>
        <w:t xml:space="preserve"> role in healing and reconciliation processes.  </w:t>
      </w:r>
    </w:p>
    <w:p w14:paraId="11B14BA3" w14:textId="418FAD93" w:rsidR="009E36A5" w:rsidRDefault="001A4A7E" w:rsidP="002E7E48">
      <w:pPr>
        <w:spacing w:line="480" w:lineRule="auto"/>
        <w:ind w:firstLine="720"/>
      </w:pPr>
      <w:r w:rsidRPr="009276AD">
        <w:t>Taken together, we</w:t>
      </w:r>
      <w:r w:rsidR="00B33FB0" w:rsidRPr="009276AD">
        <w:t xml:space="preserve"> think that our findings provide</w:t>
      </w:r>
      <w:r w:rsidR="002E7E48" w:rsidRPr="009276AD">
        <w:t xml:space="preserve"> </w:t>
      </w:r>
      <w:r w:rsidR="002E3058" w:rsidRPr="009276AD">
        <w:t xml:space="preserve">a </w:t>
      </w:r>
      <w:r w:rsidR="005E614A" w:rsidRPr="009276AD">
        <w:t>nuanced insight into</w:t>
      </w:r>
      <w:r w:rsidRPr="009276AD">
        <w:t xml:space="preserve"> </w:t>
      </w:r>
      <w:r w:rsidR="00B33FB0" w:rsidRPr="009276AD">
        <w:t xml:space="preserve">the </w:t>
      </w:r>
      <w:r w:rsidRPr="009276AD">
        <w:t>s</w:t>
      </w:r>
      <w:r w:rsidR="00B33FB0" w:rsidRPr="009276AD">
        <w:t xml:space="preserve">imilarities and differences </w:t>
      </w:r>
      <w:r w:rsidRPr="009276AD">
        <w:t xml:space="preserve">in how </w:t>
      </w:r>
      <w:r w:rsidR="00185650">
        <w:t>victim and nonvictim community members</w:t>
      </w:r>
      <w:r w:rsidRPr="009276AD">
        <w:t xml:space="preserve"> in</w:t>
      </w:r>
      <w:r w:rsidR="001927A9" w:rsidRPr="009276AD">
        <w:t xml:space="preserve"> very</w:t>
      </w:r>
      <w:r w:rsidRPr="009276AD">
        <w:t xml:space="preserve"> different parts of the world evaluate an apology </w:t>
      </w:r>
      <w:r w:rsidR="001308E4" w:rsidRPr="009276AD">
        <w:t xml:space="preserve">that was </w:t>
      </w:r>
      <w:r w:rsidRPr="009276AD">
        <w:t xml:space="preserve">offered to </w:t>
      </w:r>
      <w:r w:rsidR="002E7E48" w:rsidRPr="009276AD">
        <w:t>their community</w:t>
      </w:r>
      <w:r w:rsidRPr="009276AD">
        <w:t xml:space="preserve"> or in their country</w:t>
      </w:r>
      <w:r w:rsidR="00B33FB0" w:rsidRPr="009276AD">
        <w:t xml:space="preserve">. </w:t>
      </w:r>
      <w:r w:rsidR="00F07D18" w:rsidRPr="009276AD">
        <w:t xml:space="preserve">Our study is among the first to </w:t>
      </w:r>
      <w:r w:rsidR="00A20A7E">
        <w:t>take this cross-country perspective</w:t>
      </w:r>
      <w:r w:rsidR="00F07D18" w:rsidRPr="009276AD">
        <w:t xml:space="preserve"> and we </w:t>
      </w:r>
      <w:r w:rsidR="000A48F7">
        <w:t>believe</w:t>
      </w:r>
      <w:r w:rsidR="000A48F7" w:rsidRPr="009276AD">
        <w:t xml:space="preserve"> </w:t>
      </w:r>
      <w:r w:rsidR="00F07D18" w:rsidRPr="009276AD">
        <w:t>that future research</w:t>
      </w:r>
      <w:r w:rsidR="002E7E48" w:rsidRPr="009276AD">
        <w:t xml:space="preserve"> and theorizing </w:t>
      </w:r>
      <w:r w:rsidR="00F07D18" w:rsidRPr="009276AD">
        <w:t xml:space="preserve">could benefit from more comparative </w:t>
      </w:r>
      <w:r w:rsidR="00B83CDC">
        <w:t>research</w:t>
      </w:r>
      <w:r w:rsidR="00F07D18" w:rsidRPr="009276AD">
        <w:t xml:space="preserve"> on the value</w:t>
      </w:r>
      <w:r w:rsidR="009830EE" w:rsidRPr="009276AD">
        <w:t>, meaning,</w:t>
      </w:r>
      <w:r w:rsidR="00F07D18" w:rsidRPr="009276AD">
        <w:t xml:space="preserve"> and </w:t>
      </w:r>
      <w:r w:rsidR="00A14FEB">
        <w:t>role</w:t>
      </w:r>
      <w:r w:rsidR="0019024A" w:rsidRPr="009276AD">
        <w:t xml:space="preserve"> </w:t>
      </w:r>
      <w:r w:rsidR="00F07D18" w:rsidRPr="009276AD">
        <w:t xml:space="preserve">of apologies in diverse settings. </w:t>
      </w:r>
      <w:r w:rsidR="00887209">
        <w:t>Obviously, s</w:t>
      </w:r>
      <w:r w:rsidR="00F07D18" w:rsidRPr="009276AD">
        <w:t xml:space="preserve">uch studies </w:t>
      </w:r>
      <w:r w:rsidR="001927A9" w:rsidRPr="009276AD">
        <w:t xml:space="preserve">in different cultural and linguistic areas </w:t>
      </w:r>
      <w:r w:rsidR="00F07D18" w:rsidRPr="009276AD">
        <w:t xml:space="preserve">can also be challenging. For example, in our case, </w:t>
      </w:r>
      <w:r w:rsidR="00F07D18" w:rsidRPr="00A20A7E">
        <w:rPr>
          <w:color w:val="000000" w:themeColor="text1"/>
        </w:rPr>
        <w:t xml:space="preserve">we were not able to establish </w:t>
      </w:r>
      <w:r w:rsidR="006F3BCA">
        <w:rPr>
          <w:color w:val="000000" w:themeColor="text1"/>
        </w:rPr>
        <w:t>metric equivalence</w:t>
      </w:r>
      <w:r w:rsidR="000F5528" w:rsidRPr="00A20A7E">
        <w:rPr>
          <w:color w:val="000000" w:themeColor="text1"/>
        </w:rPr>
        <w:t xml:space="preserve"> of </w:t>
      </w:r>
      <w:r w:rsidR="00A14FEB" w:rsidRPr="00A20A7E">
        <w:rPr>
          <w:color w:val="000000" w:themeColor="text1"/>
        </w:rPr>
        <w:t xml:space="preserve">some of our </w:t>
      </w:r>
      <w:r w:rsidR="000F5528" w:rsidRPr="00A20A7E">
        <w:rPr>
          <w:color w:val="000000" w:themeColor="text1"/>
        </w:rPr>
        <w:t>measures</w:t>
      </w:r>
      <w:r w:rsidR="00F07D18" w:rsidRPr="00A20A7E">
        <w:t>. This</w:t>
      </w:r>
      <w:r w:rsidR="00F07D18" w:rsidRPr="009276AD">
        <w:t xml:space="preserve"> could point to actual differences between the samples</w:t>
      </w:r>
      <w:r w:rsidR="009E36A5" w:rsidRPr="009276AD">
        <w:t xml:space="preserve">, as the language used to discuss and evaluate moral concepts like apologies may have </w:t>
      </w:r>
      <w:r w:rsidR="00E64155" w:rsidRPr="009276AD">
        <w:t xml:space="preserve">a </w:t>
      </w:r>
      <w:r w:rsidR="009E36A5" w:rsidRPr="009276AD">
        <w:t xml:space="preserve">specific terminology that </w:t>
      </w:r>
      <w:r w:rsidR="00E64155" w:rsidRPr="009276AD">
        <w:t>can</w:t>
      </w:r>
      <w:r w:rsidR="009E36A5" w:rsidRPr="009276AD">
        <w:t xml:space="preserve"> be rooted in cultural differences or linguistic specificities (e.g., Blum-</w:t>
      </w:r>
      <w:proofErr w:type="spellStart"/>
      <w:r w:rsidR="009E36A5" w:rsidRPr="009276AD">
        <w:t>Kulk</w:t>
      </w:r>
      <w:r w:rsidR="000759C4" w:rsidRPr="009276AD">
        <w:t>a</w:t>
      </w:r>
      <w:proofErr w:type="spellEnd"/>
      <w:r w:rsidR="00795E7A" w:rsidRPr="009276AD">
        <w:t xml:space="preserve"> &amp; </w:t>
      </w:r>
      <w:proofErr w:type="spellStart"/>
      <w:r w:rsidR="00795E7A" w:rsidRPr="009276AD">
        <w:t>Olshtain</w:t>
      </w:r>
      <w:proofErr w:type="spellEnd"/>
      <w:r w:rsidR="00795E7A" w:rsidRPr="009276AD">
        <w:t>, 1984</w:t>
      </w:r>
      <w:r w:rsidR="0074452F" w:rsidRPr="009276AD">
        <w:t xml:space="preserve">; </w:t>
      </w:r>
      <w:proofErr w:type="spellStart"/>
      <w:r w:rsidR="009E36A5" w:rsidRPr="009276AD">
        <w:t>Dundes</w:t>
      </w:r>
      <w:proofErr w:type="spellEnd"/>
      <w:r w:rsidR="009E36A5" w:rsidRPr="009276AD">
        <w:t xml:space="preserve"> </w:t>
      </w:r>
      <w:proofErr w:type="spellStart"/>
      <w:r w:rsidR="009E36A5" w:rsidRPr="009276AD">
        <w:t>Rente</w:t>
      </w:r>
      <w:r w:rsidR="0074452F" w:rsidRPr="009276AD">
        <w:t>ln</w:t>
      </w:r>
      <w:proofErr w:type="spellEnd"/>
      <w:r w:rsidR="0074452F" w:rsidRPr="009276AD">
        <w:t xml:space="preserve">, </w:t>
      </w:r>
      <w:r w:rsidR="00795E7A" w:rsidRPr="009276AD">
        <w:t>2008</w:t>
      </w:r>
      <w:r w:rsidR="0074452F" w:rsidRPr="009276AD">
        <w:t>;</w:t>
      </w:r>
      <w:r w:rsidR="000759C4" w:rsidRPr="009276AD">
        <w:t xml:space="preserve"> Fischer &amp; Karl, 2019</w:t>
      </w:r>
      <w:r w:rsidR="009E36A5" w:rsidRPr="009276AD">
        <w:t>).</w:t>
      </w:r>
      <w:r w:rsidR="009830EE" w:rsidRPr="009276AD">
        <w:t xml:space="preserve"> </w:t>
      </w:r>
      <w:r w:rsidR="00C86BA3">
        <w:t>F</w:t>
      </w:r>
      <w:r w:rsidR="000A48F7">
        <w:t>urther</w:t>
      </w:r>
      <w:r w:rsidR="000A48F7" w:rsidRPr="009276AD">
        <w:t xml:space="preserve"> </w:t>
      </w:r>
      <w:r w:rsidR="009830EE" w:rsidRPr="009276AD">
        <w:t>research is needed</w:t>
      </w:r>
      <w:r w:rsidR="00887209">
        <w:t xml:space="preserve"> </w:t>
      </w:r>
      <w:r w:rsidR="009830EE" w:rsidRPr="009276AD">
        <w:t>to</w:t>
      </w:r>
      <w:r w:rsidR="007B2824" w:rsidRPr="009276AD">
        <w:t xml:space="preserve"> more confidently </w:t>
      </w:r>
      <w:r w:rsidR="00BA4190">
        <w:t>untangle</w:t>
      </w:r>
      <w:r w:rsidR="00BA4190" w:rsidRPr="009276AD">
        <w:t xml:space="preserve"> </w:t>
      </w:r>
      <w:r w:rsidR="002E7E48" w:rsidRPr="009276AD">
        <w:t xml:space="preserve">what may explain </w:t>
      </w:r>
      <w:r w:rsidR="001308E4" w:rsidRPr="009276AD">
        <w:t>the differences that we found in this regard</w:t>
      </w:r>
      <w:r w:rsidR="002E7E48" w:rsidRPr="009276AD">
        <w:t>.</w:t>
      </w:r>
      <w:r w:rsidR="00912F5A" w:rsidRPr="009276AD">
        <w:t xml:space="preserve"> </w:t>
      </w:r>
      <w:r w:rsidR="00E62F39" w:rsidRPr="009276AD">
        <w:t>We also found that the negatively worded items that we had included to counter</w:t>
      </w:r>
      <w:r w:rsidR="00DA294E" w:rsidRPr="009276AD">
        <w:t xml:space="preserve"> potential </w:t>
      </w:r>
      <w:r w:rsidR="00DA294E" w:rsidRPr="009276AD">
        <w:rPr>
          <w:rFonts w:eastAsia="Candara"/>
        </w:rPr>
        <w:t xml:space="preserve">acquiescence </w:t>
      </w:r>
      <w:r w:rsidR="00E62F39" w:rsidRPr="009276AD">
        <w:t xml:space="preserve">bias resulted in </w:t>
      </w:r>
      <w:r w:rsidR="000A48F7">
        <w:t>artifactual</w:t>
      </w:r>
      <w:r w:rsidR="000A48F7" w:rsidRPr="009276AD">
        <w:t xml:space="preserve"> </w:t>
      </w:r>
      <w:r w:rsidR="00E62F39" w:rsidRPr="009276AD">
        <w:t>factor</w:t>
      </w:r>
      <w:r w:rsidR="000A48F7">
        <w:t>ing</w:t>
      </w:r>
      <w:r w:rsidR="002C4729">
        <w:t xml:space="preserve"> (Spector et al., 1997)</w:t>
      </w:r>
      <w:r w:rsidR="00E62F39" w:rsidRPr="009276AD">
        <w:t>.</w:t>
      </w:r>
      <w:r w:rsidR="00320B93">
        <w:t xml:space="preserve"> </w:t>
      </w:r>
      <w:r w:rsidR="00320B93" w:rsidRPr="009276AD">
        <w:t>In retrospect, includ</w:t>
      </w:r>
      <w:r w:rsidR="0047256D">
        <w:t>ing</w:t>
      </w:r>
      <w:r w:rsidR="00320B93" w:rsidRPr="009276AD">
        <w:t xml:space="preserve"> separate questions </w:t>
      </w:r>
      <w:r w:rsidR="0047256D">
        <w:t>may have</w:t>
      </w:r>
      <w:r w:rsidR="00320B93" w:rsidRPr="009276AD">
        <w:t xml:space="preserve"> more directly assess</w:t>
      </w:r>
      <w:r w:rsidR="0047256D">
        <w:t>ed</w:t>
      </w:r>
      <w:r w:rsidR="00320B93" w:rsidRPr="009276AD">
        <w:t xml:space="preserve"> social desirability responding.</w:t>
      </w:r>
      <w:r w:rsidR="00921535" w:rsidRPr="009276AD">
        <w:t xml:space="preserve"> </w:t>
      </w:r>
      <w:r w:rsidR="00E62F39" w:rsidRPr="009276AD">
        <w:t xml:space="preserve">For example, we cannot rule out </w:t>
      </w:r>
      <w:r w:rsidR="001308E4" w:rsidRPr="009276AD">
        <w:lastRenderedPageBreak/>
        <w:t xml:space="preserve">that some of the </w:t>
      </w:r>
      <w:r w:rsidR="005D788F" w:rsidRPr="009276AD">
        <w:t xml:space="preserve">relatively high correlations and </w:t>
      </w:r>
      <w:r w:rsidR="001308E4" w:rsidRPr="009276AD">
        <w:t xml:space="preserve">means </w:t>
      </w:r>
      <w:r w:rsidR="005D788F" w:rsidRPr="009276AD">
        <w:t>across</w:t>
      </w:r>
      <w:r w:rsidR="001308E4" w:rsidRPr="009276AD">
        <w:t xml:space="preserve"> the victim and </w:t>
      </w:r>
      <w:r w:rsidR="009C5678">
        <w:t>nonvictim</w:t>
      </w:r>
      <w:r w:rsidR="001308E4" w:rsidRPr="009276AD">
        <w:t xml:space="preserve"> </w:t>
      </w:r>
      <w:r w:rsidR="005D788F" w:rsidRPr="009276AD">
        <w:t xml:space="preserve">communities </w:t>
      </w:r>
      <w:r w:rsidR="000258F5" w:rsidRPr="009276AD">
        <w:t xml:space="preserve">in </w:t>
      </w:r>
      <w:r w:rsidR="0037190C">
        <w:t xml:space="preserve">the </w:t>
      </w:r>
      <w:r w:rsidR="004C75BC" w:rsidRPr="0037190C">
        <w:rPr>
          <w:color w:val="000000" w:themeColor="text1"/>
        </w:rPr>
        <w:t>ROK</w:t>
      </w:r>
      <w:r w:rsidR="00921535" w:rsidRPr="009276AD">
        <w:t xml:space="preserve"> </w:t>
      </w:r>
      <w:r w:rsidR="005D788F" w:rsidRPr="009276AD">
        <w:t>were</w:t>
      </w:r>
      <w:r w:rsidR="000258F5" w:rsidRPr="009276AD">
        <w:t xml:space="preserve"> a result of this tendency.</w:t>
      </w:r>
      <w:r w:rsidR="00BA4190">
        <w:t xml:space="preserve"> </w:t>
      </w:r>
    </w:p>
    <w:p w14:paraId="0C440367" w14:textId="46CC676D" w:rsidR="0031719A" w:rsidRDefault="007C159F" w:rsidP="00841BE8">
      <w:pPr>
        <w:spacing w:line="480" w:lineRule="auto"/>
      </w:pPr>
      <w:r w:rsidRPr="009276AD">
        <w:rPr>
          <w:b/>
          <w:bCs/>
        </w:rPr>
        <w:tab/>
      </w:r>
      <w:r w:rsidRPr="009276AD">
        <w:t xml:space="preserve">Obviously, </w:t>
      </w:r>
      <w:r w:rsidR="006C1F7A" w:rsidRPr="009276AD">
        <w:t xml:space="preserve">our study is retrospective and </w:t>
      </w:r>
      <w:r w:rsidR="001308E4" w:rsidRPr="009276AD">
        <w:t>some time</w:t>
      </w:r>
      <w:r w:rsidR="006C1F7A" w:rsidRPr="009276AD">
        <w:t xml:space="preserve"> had passed between the apology in each of the countries and the moment we conducted our study. For future studies, </w:t>
      </w:r>
      <w:r w:rsidR="00F30DB9" w:rsidRPr="009276AD">
        <w:t xml:space="preserve">it would be </w:t>
      </w:r>
      <w:r w:rsidR="00A80328" w:rsidRPr="009276AD">
        <w:t>valuable</w:t>
      </w:r>
      <w:r w:rsidR="00F30DB9" w:rsidRPr="009276AD">
        <w:t xml:space="preserve"> to include cases where an apology has been offered more recently, and to examine people’s perceptions of th</w:t>
      </w:r>
      <w:r w:rsidR="00145CC7" w:rsidRPr="009276AD">
        <w:t>is</w:t>
      </w:r>
      <w:r w:rsidR="00F30DB9" w:rsidRPr="009276AD">
        <w:t xml:space="preserve"> apology and its impact over time. </w:t>
      </w:r>
      <w:r w:rsidR="001E407F" w:rsidRPr="001E407F">
        <w:rPr>
          <w:color w:val="FF0000"/>
        </w:rPr>
        <w:t xml:space="preserve">We </w:t>
      </w:r>
      <w:r w:rsidR="00193CCC">
        <w:rPr>
          <w:color w:val="FF0000"/>
        </w:rPr>
        <w:t xml:space="preserve">also </w:t>
      </w:r>
      <w:r w:rsidR="001E407F" w:rsidRPr="001E407F">
        <w:rPr>
          <w:color w:val="FF0000"/>
        </w:rPr>
        <w:t>cannot rule out</w:t>
      </w:r>
      <w:r w:rsidR="005D4C5A" w:rsidRPr="001E407F">
        <w:rPr>
          <w:color w:val="FF0000"/>
        </w:rPr>
        <w:t xml:space="preserve"> </w:t>
      </w:r>
      <w:r w:rsidR="001E407F">
        <w:rPr>
          <w:color w:val="FF0000"/>
        </w:rPr>
        <w:t xml:space="preserve">that </w:t>
      </w:r>
      <w:r w:rsidR="005D4C5A" w:rsidRPr="001E407F">
        <w:rPr>
          <w:color w:val="FF0000"/>
        </w:rPr>
        <w:t>some of the differences that we found can (at least part</w:t>
      </w:r>
      <w:r w:rsidR="00162C14">
        <w:rPr>
          <w:color w:val="FF0000"/>
        </w:rPr>
        <w:t>ially</w:t>
      </w:r>
      <w:r w:rsidR="005D4C5A" w:rsidRPr="001E407F">
        <w:rPr>
          <w:color w:val="FF0000"/>
        </w:rPr>
        <w:t xml:space="preserve">) be explained by </w:t>
      </w:r>
      <w:r w:rsidR="008E6075">
        <w:rPr>
          <w:color w:val="FF0000"/>
        </w:rPr>
        <w:t>our</w:t>
      </w:r>
      <w:r w:rsidR="008E6075" w:rsidRPr="001E407F">
        <w:rPr>
          <w:color w:val="FF0000"/>
        </w:rPr>
        <w:t xml:space="preserve"> </w:t>
      </w:r>
      <w:r w:rsidR="00193CCC">
        <w:rPr>
          <w:color w:val="FF0000"/>
        </w:rPr>
        <w:t xml:space="preserve">study’s </w:t>
      </w:r>
      <w:r w:rsidR="005D4C5A" w:rsidRPr="001E407F">
        <w:rPr>
          <w:color w:val="FF0000"/>
        </w:rPr>
        <w:t xml:space="preserve">set-up. </w:t>
      </w:r>
      <w:r w:rsidR="00193CCC">
        <w:rPr>
          <w:color w:val="FF0000"/>
        </w:rPr>
        <w:t>For example, we</w:t>
      </w:r>
      <w:r w:rsidR="0004757A">
        <w:rPr>
          <w:color w:val="FF0000"/>
        </w:rPr>
        <w:t xml:space="preserve"> </w:t>
      </w:r>
      <w:r w:rsidR="005D4C5A" w:rsidRPr="001E407F">
        <w:rPr>
          <w:color w:val="FF0000"/>
        </w:rPr>
        <w:t>provided non-victim communit</w:t>
      </w:r>
      <w:r w:rsidR="0011296B">
        <w:rPr>
          <w:color w:val="FF0000"/>
        </w:rPr>
        <w:t xml:space="preserve">y participants </w:t>
      </w:r>
      <w:r w:rsidR="001E407F" w:rsidRPr="001E407F">
        <w:rPr>
          <w:color w:val="FF0000"/>
        </w:rPr>
        <w:t xml:space="preserve">with </w:t>
      </w:r>
      <w:r w:rsidR="0037190C">
        <w:rPr>
          <w:color w:val="FF0000"/>
        </w:rPr>
        <w:t xml:space="preserve">some </w:t>
      </w:r>
      <w:r w:rsidR="001E407F" w:rsidRPr="001E407F">
        <w:rPr>
          <w:color w:val="FF0000"/>
        </w:rPr>
        <w:t>additional contextual information</w:t>
      </w:r>
      <w:r w:rsidR="00193CCC">
        <w:rPr>
          <w:color w:val="FF0000"/>
        </w:rPr>
        <w:t xml:space="preserve"> as we were not certain how much they would know about the human rights violations</w:t>
      </w:r>
      <w:r w:rsidR="0037190C">
        <w:rPr>
          <w:color w:val="FF0000"/>
        </w:rPr>
        <w:t>.</w:t>
      </w:r>
      <w:r w:rsidR="005D4C5A" w:rsidRPr="001E407F">
        <w:rPr>
          <w:color w:val="FF0000"/>
        </w:rPr>
        <w:t xml:space="preserve"> </w:t>
      </w:r>
      <w:r w:rsidR="00C95502">
        <w:rPr>
          <w:color w:val="FF0000"/>
        </w:rPr>
        <w:t>Although we do not have</w:t>
      </w:r>
      <w:r w:rsidR="00E46AB1">
        <w:rPr>
          <w:color w:val="FF0000"/>
        </w:rPr>
        <w:t xml:space="preserve"> any direct evidence for this, it is possible that</w:t>
      </w:r>
      <w:r w:rsidR="00C95502">
        <w:rPr>
          <w:color w:val="FF0000"/>
        </w:rPr>
        <w:t xml:space="preserve"> </w:t>
      </w:r>
      <w:r w:rsidR="001E407F" w:rsidRPr="001E407F">
        <w:rPr>
          <w:color w:val="FF0000"/>
        </w:rPr>
        <w:t>this</w:t>
      </w:r>
      <w:r w:rsidR="00C95502">
        <w:rPr>
          <w:color w:val="FF0000"/>
        </w:rPr>
        <w:t xml:space="preserve"> additional information</w:t>
      </w:r>
      <w:r w:rsidR="001E407F" w:rsidRPr="001E407F">
        <w:rPr>
          <w:color w:val="FF0000"/>
        </w:rPr>
        <w:t xml:space="preserve"> may</w:t>
      </w:r>
      <w:r w:rsidR="003F4D74">
        <w:rPr>
          <w:color w:val="FF0000"/>
        </w:rPr>
        <w:t xml:space="preserve"> have</w:t>
      </w:r>
      <w:r w:rsidR="001E407F" w:rsidRPr="001E407F">
        <w:rPr>
          <w:color w:val="FF0000"/>
        </w:rPr>
        <w:t xml:space="preserve"> </w:t>
      </w:r>
      <w:r w:rsidR="001E407F">
        <w:rPr>
          <w:color w:val="FF0000"/>
        </w:rPr>
        <w:t xml:space="preserve">inadvertently </w:t>
      </w:r>
      <w:r w:rsidR="001E407F" w:rsidRPr="001E407F">
        <w:rPr>
          <w:color w:val="FF0000"/>
        </w:rPr>
        <w:t>impacted their evaluation of the value, meaning</w:t>
      </w:r>
      <w:r w:rsidR="001634CA">
        <w:rPr>
          <w:color w:val="FF0000"/>
        </w:rPr>
        <w:t xml:space="preserve">, or </w:t>
      </w:r>
      <w:r w:rsidR="001E407F" w:rsidRPr="001E407F">
        <w:rPr>
          <w:color w:val="FF0000"/>
        </w:rPr>
        <w:t>impact of the apology</w:t>
      </w:r>
      <w:r w:rsidR="005D4C5A" w:rsidRPr="001E407F">
        <w:rPr>
          <w:color w:val="FF0000"/>
        </w:rPr>
        <w:t>.</w:t>
      </w:r>
      <w:r w:rsidR="00742BFE">
        <w:rPr>
          <w:color w:val="FF0000"/>
        </w:rPr>
        <w:t xml:space="preserve"> </w:t>
      </w:r>
      <w:r w:rsidR="00375DD9">
        <w:t xml:space="preserve">We </w:t>
      </w:r>
      <w:r w:rsidR="00B94F9D">
        <w:t xml:space="preserve">also </w:t>
      </w:r>
      <w:r w:rsidR="00375DD9">
        <w:t>recognize that with a survey study, certain nuances such as why the apology is viewed as valuable</w:t>
      </w:r>
      <w:r w:rsidR="00B94F9D">
        <w:t xml:space="preserve"> or meaningful</w:t>
      </w:r>
      <w:r w:rsidR="00915404" w:rsidRPr="00915404">
        <w:t xml:space="preserve"> and</w:t>
      </w:r>
      <w:r w:rsidR="00375DD9">
        <w:t xml:space="preserve"> how it is perceived to impact </w:t>
      </w:r>
      <w:r w:rsidR="00B710AA">
        <w:t xml:space="preserve">various elements of </w:t>
      </w:r>
      <w:r w:rsidR="00375DD9">
        <w:t>healing of the victim community and broader reconciliation</w:t>
      </w:r>
      <w:r w:rsidR="00915404" w:rsidRPr="00915404">
        <w:t>,</w:t>
      </w:r>
      <w:r w:rsidR="00375DD9">
        <w:t xml:space="preserve"> cannot be captured in the same way </w:t>
      </w:r>
      <w:r w:rsidR="00C86BA3">
        <w:t>as</w:t>
      </w:r>
      <w:r w:rsidR="00375DD9">
        <w:t xml:space="preserve"> in-depth interviews. </w:t>
      </w:r>
    </w:p>
    <w:p w14:paraId="0EE0E82B" w14:textId="700F0BC9" w:rsidR="007778D1" w:rsidRDefault="00B94F9D" w:rsidP="0031719A">
      <w:pPr>
        <w:spacing w:line="480" w:lineRule="auto"/>
        <w:ind w:firstLine="720"/>
      </w:pPr>
      <w:r>
        <w:t>We did capture, however, the</w:t>
      </w:r>
      <w:r w:rsidR="00375DD9">
        <w:t xml:space="preserve"> </w:t>
      </w:r>
      <w:r w:rsidR="00444A4F">
        <w:t>perceptions</w:t>
      </w:r>
      <w:r w:rsidR="00375587">
        <w:t xml:space="preserve"> of </w:t>
      </w:r>
      <w:r w:rsidR="00444A4F">
        <w:t>communities</w:t>
      </w:r>
      <w:r w:rsidR="00375587">
        <w:t xml:space="preserve"> in real world examples of gross human rights violations</w:t>
      </w:r>
      <w:r w:rsidR="00444A4F">
        <w:t>.</w:t>
      </w:r>
      <w:r w:rsidR="00320B93">
        <w:t xml:space="preserve"> </w:t>
      </w:r>
      <w:r w:rsidRPr="009276AD">
        <w:t xml:space="preserve">Based on our findings, we think it is important </w:t>
      </w:r>
      <w:r>
        <w:t xml:space="preserve">that future research not only focuses </w:t>
      </w:r>
      <w:r w:rsidRPr="009276AD">
        <w:t xml:space="preserve">on the perceived sincerity of </w:t>
      </w:r>
      <w:r>
        <w:t>an</w:t>
      </w:r>
      <w:r w:rsidRPr="009276AD">
        <w:t xml:space="preserve"> apology or its effects on people’s intentions to forgive the perpetrators </w:t>
      </w:r>
      <w:r w:rsidR="00C86BA3">
        <w:t xml:space="preserve">but </w:t>
      </w:r>
      <w:r w:rsidRPr="009276AD">
        <w:t>examine</w:t>
      </w:r>
      <w:r w:rsidR="00887209">
        <w:t>s</w:t>
      </w:r>
      <w:r w:rsidRPr="009276AD">
        <w:t xml:space="preserve"> more broadly what</w:t>
      </w:r>
      <w:r w:rsidRPr="00320B93">
        <w:t xml:space="preserve"> </w:t>
      </w:r>
      <w:r w:rsidR="00887209">
        <w:t>an</w:t>
      </w:r>
      <w:r w:rsidRPr="00320B93">
        <w:t xml:space="preserve"> apology achieves (or does</w:t>
      </w:r>
      <w:r>
        <w:t xml:space="preserve"> not</w:t>
      </w:r>
      <w:r w:rsidRPr="00320B93">
        <w:t xml:space="preserve">) for victim communities, </w:t>
      </w:r>
      <w:r w:rsidR="0047256D">
        <w:t>whether</w:t>
      </w:r>
      <w:r w:rsidRPr="00320B93">
        <w:t xml:space="preserve"> symbolically or tangibly.</w:t>
      </w:r>
      <w:r>
        <w:t xml:space="preserve"> </w:t>
      </w:r>
      <w:r w:rsidR="00DD046A" w:rsidRPr="009276AD">
        <w:t>Whereas previous research has often failed to establish a link between apologies and individual outcome measures</w:t>
      </w:r>
      <w:r w:rsidR="00D7292F">
        <w:t xml:space="preserve"> such as forgiveness</w:t>
      </w:r>
      <w:r w:rsidR="00375DD9">
        <w:t xml:space="preserve"> (</w:t>
      </w:r>
      <w:r w:rsidR="00B710AA">
        <w:t xml:space="preserve">see </w:t>
      </w:r>
      <w:proofErr w:type="spellStart"/>
      <w:r w:rsidR="00B710AA">
        <w:t>Hornsey</w:t>
      </w:r>
      <w:proofErr w:type="spellEnd"/>
      <w:r w:rsidR="00B710AA">
        <w:t xml:space="preserve"> et </w:t>
      </w:r>
      <w:r w:rsidR="00B710AA" w:rsidRPr="005E067D">
        <w:rPr>
          <w:color w:val="FF0000"/>
        </w:rPr>
        <w:t>al., 2015)</w:t>
      </w:r>
      <w:r w:rsidR="00C15431" w:rsidRPr="005E067D">
        <w:rPr>
          <w:color w:val="FF0000"/>
        </w:rPr>
        <w:t xml:space="preserve"> and </w:t>
      </w:r>
      <w:r w:rsidR="008F30B2" w:rsidRPr="005E067D">
        <w:rPr>
          <w:color w:val="FF0000"/>
        </w:rPr>
        <w:t>has</w:t>
      </w:r>
      <w:r w:rsidR="00C15431" w:rsidRPr="005E067D">
        <w:rPr>
          <w:color w:val="FF0000"/>
        </w:rPr>
        <w:t xml:space="preserve"> shown that the expression of secondary emotions such as shame or guilt in apologies may </w:t>
      </w:r>
      <w:r w:rsidR="008F30B2" w:rsidRPr="005E067D">
        <w:rPr>
          <w:color w:val="FF0000"/>
        </w:rPr>
        <w:t xml:space="preserve">even </w:t>
      </w:r>
      <w:r w:rsidR="00C15431" w:rsidRPr="005E067D">
        <w:rPr>
          <w:color w:val="FF0000"/>
        </w:rPr>
        <w:t>be counterproductive (Wohl et al., 2012)</w:t>
      </w:r>
      <w:r w:rsidR="00E86BCB" w:rsidRPr="005E067D">
        <w:rPr>
          <w:color w:val="FF0000"/>
        </w:rPr>
        <w:t>,</w:t>
      </w:r>
      <w:r w:rsidR="00DD046A" w:rsidRPr="005E067D">
        <w:rPr>
          <w:color w:val="FF0000"/>
        </w:rPr>
        <w:t xml:space="preserve"> </w:t>
      </w:r>
      <w:r w:rsidR="00DD046A" w:rsidRPr="009276AD">
        <w:t>o</w:t>
      </w:r>
      <w:r w:rsidR="00B44721" w:rsidRPr="009276AD">
        <w:t>ur findings</w:t>
      </w:r>
      <w:r w:rsidR="00D4270D" w:rsidRPr="009276AD">
        <w:t xml:space="preserve"> </w:t>
      </w:r>
      <w:r w:rsidR="00D97605" w:rsidRPr="009276AD">
        <w:t>show</w:t>
      </w:r>
      <w:r w:rsidR="00D4270D" w:rsidRPr="009276AD">
        <w:t xml:space="preserve"> that apologies </w:t>
      </w:r>
      <w:r w:rsidR="00145CC7" w:rsidRPr="009276AD">
        <w:t xml:space="preserve">are </w:t>
      </w:r>
      <w:r w:rsidR="003246B2">
        <w:t xml:space="preserve">nonetheless </w:t>
      </w:r>
      <w:r w:rsidR="00145CC7" w:rsidRPr="009276AD">
        <w:t xml:space="preserve">valued </w:t>
      </w:r>
      <w:r w:rsidR="003246B2">
        <w:t>by members from victim communities</w:t>
      </w:r>
      <w:r w:rsidR="000C4A0B" w:rsidRPr="000C4A0B">
        <w:t xml:space="preserve"> a</w:t>
      </w:r>
      <w:r w:rsidR="000C4A0B">
        <w:t>nd the larger public</w:t>
      </w:r>
      <w:r w:rsidR="00E86BCB">
        <w:t xml:space="preserve">. </w:t>
      </w:r>
      <w:r>
        <w:t>From this perspective</w:t>
      </w:r>
      <w:r w:rsidR="00E86BCB">
        <w:t xml:space="preserve">, </w:t>
      </w:r>
      <w:r w:rsidR="000A48F7">
        <w:t xml:space="preserve">apologies </w:t>
      </w:r>
      <w:r w:rsidR="00E86BCB">
        <w:t>do seem to</w:t>
      </w:r>
      <w:r w:rsidR="003246B2">
        <w:t xml:space="preserve"> </w:t>
      </w:r>
      <w:r w:rsidR="003246B2">
        <w:lastRenderedPageBreak/>
        <w:t xml:space="preserve">have a </w:t>
      </w:r>
      <w:r w:rsidR="00DD046A" w:rsidRPr="009276AD">
        <w:t xml:space="preserve">role </w:t>
      </w:r>
      <w:r w:rsidR="003246B2">
        <w:t xml:space="preserve">to play </w:t>
      </w:r>
      <w:r w:rsidR="00DD046A" w:rsidRPr="009276AD">
        <w:t xml:space="preserve">in </w:t>
      </w:r>
      <w:r w:rsidR="00C86BA3">
        <w:t xml:space="preserve">the aftermath of human rights violations – </w:t>
      </w:r>
      <w:r w:rsidR="00887209">
        <w:t>even if only symbolically</w:t>
      </w:r>
      <w:r w:rsidR="00C86BA3">
        <w:t xml:space="preserve"> –</w:t>
      </w:r>
      <w:r w:rsidR="00E86BCB">
        <w:t xml:space="preserve"> particularly when they are also seen as a meaningful gesture.</w:t>
      </w:r>
      <w:r>
        <w:t xml:space="preserve"> </w:t>
      </w:r>
    </w:p>
    <w:p w14:paraId="1FE764E1" w14:textId="0B15C80F" w:rsidR="00C15431" w:rsidRDefault="00C15431" w:rsidP="00841BE8">
      <w:pPr>
        <w:spacing w:line="480" w:lineRule="auto"/>
      </w:pPr>
    </w:p>
    <w:p w14:paraId="01E3AA8F" w14:textId="65377929" w:rsidR="009276AD" w:rsidRPr="009276AD" w:rsidRDefault="007778D1" w:rsidP="00037A96">
      <w:pPr>
        <w:jc w:val="center"/>
        <w:rPr>
          <w:rFonts w:eastAsia="Candara"/>
        </w:rPr>
      </w:pPr>
      <w:r>
        <w:rPr>
          <w:rFonts w:eastAsia="Candara"/>
          <w:b/>
          <w:bCs/>
        </w:rPr>
        <w:br w:type="column"/>
      </w:r>
      <w:r w:rsidR="009276AD" w:rsidRPr="009276AD">
        <w:rPr>
          <w:rFonts w:eastAsia="Candara"/>
          <w:b/>
          <w:bCs/>
        </w:rPr>
        <w:lastRenderedPageBreak/>
        <w:t>References</w:t>
      </w:r>
    </w:p>
    <w:p w14:paraId="6ACBBF61" w14:textId="77777777" w:rsidR="009276AD" w:rsidRPr="009276AD" w:rsidRDefault="009276AD" w:rsidP="009276AD">
      <w:pPr>
        <w:jc w:val="center"/>
        <w:rPr>
          <w:rFonts w:eastAsia="Candara"/>
        </w:rPr>
      </w:pPr>
    </w:p>
    <w:p w14:paraId="7B33D31D" w14:textId="77777777" w:rsidR="009276AD" w:rsidRPr="006E7D91" w:rsidRDefault="009276AD" w:rsidP="009276AD">
      <w:pPr>
        <w:spacing w:line="480" w:lineRule="auto"/>
        <w:ind w:left="567" w:hanging="567"/>
        <w:rPr>
          <w:color w:val="000000" w:themeColor="text1"/>
          <w:lang w:val="es-SV"/>
        </w:rPr>
      </w:pPr>
      <w:r w:rsidRPr="009276AD">
        <w:rPr>
          <w:color w:val="000000" w:themeColor="text1"/>
        </w:rPr>
        <w:t>Blum-</w:t>
      </w:r>
      <w:proofErr w:type="spellStart"/>
      <w:r w:rsidRPr="009276AD">
        <w:rPr>
          <w:color w:val="000000" w:themeColor="text1"/>
        </w:rPr>
        <w:t>Kulka</w:t>
      </w:r>
      <w:proofErr w:type="spellEnd"/>
      <w:r w:rsidRPr="009276AD">
        <w:rPr>
          <w:color w:val="000000" w:themeColor="text1"/>
        </w:rPr>
        <w:t xml:space="preserve">, S., &amp; </w:t>
      </w:r>
      <w:proofErr w:type="spellStart"/>
      <w:r w:rsidRPr="009276AD">
        <w:rPr>
          <w:color w:val="000000" w:themeColor="text1"/>
        </w:rPr>
        <w:t>Olshtain</w:t>
      </w:r>
      <w:proofErr w:type="spellEnd"/>
      <w:r w:rsidRPr="009276AD">
        <w:rPr>
          <w:color w:val="000000" w:themeColor="text1"/>
        </w:rPr>
        <w:t xml:space="preserve">, E. (1984). Requests and apologies. A cross-cultural study of speech act realization patterns (CCSARP). </w:t>
      </w:r>
      <w:r w:rsidRPr="006E7D91">
        <w:rPr>
          <w:i/>
          <w:iCs/>
          <w:color w:val="000000" w:themeColor="text1"/>
          <w:lang w:val="es-SV"/>
        </w:rPr>
        <w:t>Applied Linguistics</w:t>
      </w:r>
      <w:r w:rsidRPr="006E7D91">
        <w:rPr>
          <w:color w:val="000000" w:themeColor="text1"/>
          <w:lang w:val="es-SV"/>
        </w:rPr>
        <w:t xml:space="preserve">, </w:t>
      </w:r>
      <w:r w:rsidRPr="006E7D91">
        <w:rPr>
          <w:i/>
          <w:iCs/>
          <w:color w:val="000000" w:themeColor="text1"/>
          <w:lang w:val="es-SV"/>
        </w:rPr>
        <w:t>5</w:t>
      </w:r>
      <w:r w:rsidRPr="006E7D91">
        <w:rPr>
          <w:color w:val="000000" w:themeColor="text1"/>
          <w:lang w:val="es-SV"/>
        </w:rPr>
        <w:t>(3), 196</w:t>
      </w:r>
      <w:r w:rsidRPr="006E7D91">
        <w:rPr>
          <w:lang w:val="es-SV"/>
        </w:rPr>
        <w:t>–</w:t>
      </w:r>
      <w:r w:rsidRPr="006E7D91">
        <w:rPr>
          <w:color w:val="000000" w:themeColor="text1"/>
          <w:lang w:val="es-SV"/>
        </w:rPr>
        <w:t>213.</w:t>
      </w:r>
    </w:p>
    <w:p w14:paraId="515E2754" w14:textId="77777777" w:rsidR="00925B6D" w:rsidRPr="009276AD" w:rsidRDefault="00925B6D" w:rsidP="00925B6D">
      <w:pPr>
        <w:spacing w:line="480" w:lineRule="auto"/>
        <w:ind w:left="567" w:hanging="567"/>
        <w:rPr>
          <w:color w:val="000000" w:themeColor="text1"/>
        </w:rPr>
      </w:pPr>
      <w:r w:rsidRPr="009276AD">
        <w:rPr>
          <w:color w:val="000000" w:themeColor="text1"/>
          <w:lang w:val="es-SV"/>
        </w:rPr>
        <w:t xml:space="preserve">Bobowik, M., Páez, D., Arnoso, M., Cárdenas, M., Rimé, B., Zubieta, E., &amp; Muratori, M. (2017). </w:t>
      </w:r>
      <w:r w:rsidRPr="009276AD">
        <w:rPr>
          <w:color w:val="000000" w:themeColor="text1"/>
        </w:rPr>
        <w:t xml:space="preserve">Institutional apologies and socio-emotional climate in the South American context. </w:t>
      </w:r>
      <w:r w:rsidRPr="009276AD">
        <w:rPr>
          <w:i/>
          <w:iCs/>
          <w:color w:val="000000" w:themeColor="text1"/>
        </w:rPr>
        <w:t>British Journal of Social Psychology</w:t>
      </w:r>
      <w:r w:rsidRPr="009276AD">
        <w:rPr>
          <w:color w:val="000000" w:themeColor="text1"/>
        </w:rPr>
        <w:t xml:space="preserve">, </w:t>
      </w:r>
      <w:r w:rsidRPr="009276AD">
        <w:rPr>
          <w:i/>
          <w:iCs/>
          <w:color w:val="000000" w:themeColor="text1"/>
        </w:rPr>
        <w:t>56</w:t>
      </w:r>
      <w:r w:rsidRPr="009276AD">
        <w:rPr>
          <w:color w:val="000000" w:themeColor="text1"/>
        </w:rPr>
        <w:t xml:space="preserve">, 578–598. </w:t>
      </w:r>
      <w:r w:rsidRPr="009276AD">
        <w:t>doi:10.1111/bjso.12200</w:t>
      </w:r>
      <w:r w:rsidRPr="009276AD">
        <w:rPr>
          <w:color w:val="000000" w:themeColor="text1"/>
        </w:rPr>
        <w:t xml:space="preserve"> </w:t>
      </w:r>
    </w:p>
    <w:p w14:paraId="0E36ECA2" w14:textId="078FFF28" w:rsidR="009276AD" w:rsidRPr="009276AD" w:rsidRDefault="009276AD" w:rsidP="009276AD">
      <w:pPr>
        <w:spacing w:line="480" w:lineRule="auto"/>
        <w:ind w:left="567" w:hanging="567"/>
      </w:pPr>
      <w:r w:rsidRPr="009276AD">
        <w:t xml:space="preserve">Bombay, A., Matheson, K., &amp; </w:t>
      </w:r>
      <w:proofErr w:type="spellStart"/>
      <w:r w:rsidRPr="009276AD">
        <w:t>Anisman</w:t>
      </w:r>
      <w:proofErr w:type="spellEnd"/>
      <w:r w:rsidRPr="009276AD">
        <w:t xml:space="preserve">, H. (2013). Expectations among aboriginal peoples in Canada regarding the potential impacts of a government apology. </w:t>
      </w:r>
      <w:r w:rsidRPr="009276AD">
        <w:rPr>
          <w:i/>
          <w:iCs/>
        </w:rPr>
        <w:t>Political Psychology</w:t>
      </w:r>
      <w:r w:rsidRPr="009276AD">
        <w:t xml:space="preserve">, </w:t>
      </w:r>
      <w:r w:rsidRPr="009276AD">
        <w:rPr>
          <w:i/>
          <w:iCs/>
        </w:rPr>
        <w:t>34</w:t>
      </w:r>
      <w:r w:rsidRPr="009276AD">
        <w:t xml:space="preserve">(3), 443–460. doi:10.1111/pops.12029 </w:t>
      </w:r>
    </w:p>
    <w:p w14:paraId="0BCD97CC" w14:textId="5CFBAFEC" w:rsidR="00A87641" w:rsidRPr="00A87641" w:rsidRDefault="009276AD" w:rsidP="00A87641">
      <w:pPr>
        <w:spacing w:line="480" w:lineRule="auto"/>
        <w:ind w:left="567" w:hanging="567"/>
      </w:pPr>
      <w:proofErr w:type="spellStart"/>
      <w:r w:rsidRPr="009276AD">
        <w:t>Cehajic</w:t>
      </w:r>
      <w:proofErr w:type="spellEnd"/>
      <w:r w:rsidRPr="009276AD">
        <w:t xml:space="preserve">-Clancy, S. &amp; Brown, R. (2019). “You say it best when you say nothing at all”: Effects of reparation, apology, and expressions of emotions on intergroup forgiveness. </w:t>
      </w:r>
      <w:r w:rsidRPr="009276AD">
        <w:rPr>
          <w:i/>
          <w:iCs/>
        </w:rPr>
        <w:t>Peace and Conflict: Journal of Peace Psychology</w:t>
      </w:r>
      <w:r w:rsidRPr="009276AD">
        <w:t xml:space="preserve">, </w:t>
      </w:r>
      <w:r w:rsidRPr="009276AD">
        <w:rPr>
          <w:i/>
          <w:iCs/>
        </w:rPr>
        <w:t>25</w:t>
      </w:r>
      <w:r w:rsidRPr="009276AD">
        <w:t>(1), 61–</w:t>
      </w:r>
      <w:r w:rsidR="00AE4284">
        <w:t>71. https://</w:t>
      </w:r>
      <w:r w:rsidR="00AE4284" w:rsidRPr="00AE4284">
        <w:t xml:space="preserve"> </w:t>
      </w:r>
      <w:r w:rsidR="00AE4284" w:rsidRPr="009276AD">
        <w:t>dx.doi.org/10.1037/pac0000351</w:t>
      </w:r>
    </w:p>
    <w:p w14:paraId="7FE5BB23" w14:textId="492FC334" w:rsidR="00A87641" w:rsidRPr="00A87641" w:rsidRDefault="00A87641" w:rsidP="00A87641">
      <w:pPr>
        <w:spacing w:line="480" w:lineRule="auto"/>
        <w:ind w:left="567" w:hanging="567"/>
        <w:rPr>
          <w:color w:val="000000" w:themeColor="text1"/>
        </w:rPr>
      </w:pPr>
      <w:r w:rsidRPr="00A87641">
        <w:rPr>
          <w:color w:val="000000" w:themeColor="text1"/>
        </w:rPr>
        <w:t xml:space="preserve">De </w:t>
      </w:r>
      <w:proofErr w:type="spellStart"/>
      <w:r w:rsidRPr="00A87641">
        <w:rPr>
          <w:color w:val="000000" w:themeColor="text1"/>
        </w:rPr>
        <w:t>Gre</w:t>
      </w:r>
      <w:r w:rsidR="003E717C">
        <w:rPr>
          <w:color w:val="000000" w:themeColor="text1"/>
        </w:rPr>
        <w:t>i</w:t>
      </w:r>
      <w:r w:rsidRPr="00A87641">
        <w:rPr>
          <w:color w:val="000000" w:themeColor="text1"/>
        </w:rPr>
        <w:t>ff</w:t>
      </w:r>
      <w:proofErr w:type="spellEnd"/>
      <w:r w:rsidRPr="00A87641">
        <w:rPr>
          <w:color w:val="000000" w:themeColor="text1"/>
        </w:rPr>
        <w:t>, P. (2008). The role of apologies in national reconciliation processes: On making trustworthy institutions trusted. In M. Gibney, R. E. Howard-</w:t>
      </w:r>
      <w:proofErr w:type="spellStart"/>
      <w:r w:rsidRPr="00A87641">
        <w:rPr>
          <w:color w:val="000000" w:themeColor="text1"/>
        </w:rPr>
        <w:t>Hasmann</w:t>
      </w:r>
      <w:proofErr w:type="spellEnd"/>
      <w:r w:rsidRPr="00A87641">
        <w:rPr>
          <w:color w:val="000000" w:themeColor="text1"/>
        </w:rPr>
        <w:t xml:space="preserve">, J.-M. </w:t>
      </w:r>
      <w:proofErr w:type="spellStart"/>
      <w:r w:rsidRPr="00A87641">
        <w:rPr>
          <w:color w:val="000000" w:themeColor="text1"/>
        </w:rPr>
        <w:t>Coicaud</w:t>
      </w:r>
      <w:proofErr w:type="spellEnd"/>
      <w:r w:rsidRPr="00A87641">
        <w:rPr>
          <w:color w:val="000000" w:themeColor="text1"/>
        </w:rPr>
        <w:t xml:space="preserve">, &amp; N. Steiner (Eds.), </w:t>
      </w:r>
      <w:r w:rsidRPr="00A87641">
        <w:rPr>
          <w:i/>
          <w:iCs/>
          <w:color w:val="000000" w:themeColor="text1"/>
        </w:rPr>
        <w:t>The age of apology: Facing up to the past</w:t>
      </w:r>
      <w:r w:rsidRPr="00A87641">
        <w:rPr>
          <w:color w:val="000000" w:themeColor="text1"/>
        </w:rPr>
        <w:t xml:space="preserve"> (pp. 120–134).</w:t>
      </w:r>
      <w:r w:rsidR="00C55C4C" w:rsidRPr="00C55C4C">
        <w:rPr>
          <w:color w:val="000000" w:themeColor="text1"/>
        </w:rPr>
        <w:t xml:space="preserve"> </w:t>
      </w:r>
      <w:r w:rsidRPr="00A87641">
        <w:rPr>
          <w:color w:val="000000" w:themeColor="text1"/>
        </w:rPr>
        <w:t xml:space="preserve">University of Pennsylvania Press. </w:t>
      </w:r>
    </w:p>
    <w:p w14:paraId="251F8A77" w14:textId="5C6D3B9B" w:rsidR="009276AD" w:rsidRPr="00DA3E4D" w:rsidRDefault="009276AD" w:rsidP="00DA3E4D">
      <w:pPr>
        <w:spacing w:line="480" w:lineRule="auto"/>
        <w:ind w:left="567" w:hanging="567"/>
        <w:rPr>
          <w:color w:val="000000" w:themeColor="text1"/>
        </w:rPr>
      </w:pPr>
      <w:proofErr w:type="spellStart"/>
      <w:r w:rsidRPr="00DA3E4D">
        <w:rPr>
          <w:color w:val="000000" w:themeColor="text1"/>
        </w:rPr>
        <w:t>Dundes</w:t>
      </w:r>
      <w:proofErr w:type="spellEnd"/>
      <w:r w:rsidRPr="00DA3E4D">
        <w:rPr>
          <w:color w:val="000000" w:themeColor="text1"/>
        </w:rPr>
        <w:t xml:space="preserve"> </w:t>
      </w:r>
      <w:proofErr w:type="spellStart"/>
      <w:r w:rsidRPr="00DA3E4D">
        <w:rPr>
          <w:color w:val="000000" w:themeColor="text1"/>
        </w:rPr>
        <w:t>Renteln</w:t>
      </w:r>
      <w:proofErr w:type="spellEnd"/>
      <w:r w:rsidRPr="00DA3E4D">
        <w:rPr>
          <w:color w:val="000000" w:themeColor="text1"/>
        </w:rPr>
        <w:t>, A. (2008). Apologies: A cross-cultural analysis. In M. Gibney, R. E. Howard</w:t>
      </w:r>
      <w:r w:rsidR="00C55C4C" w:rsidRPr="00DA3E4D">
        <w:rPr>
          <w:color w:val="000000" w:themeColor="text1"/>
        </w:rPr>
        <w:t>-</w:t>
      </w:r>
      <w:proofErr w:type="spellStart"/>
      <w:r w:rsidRPr="00DA3E4D">
        <w:rPr>
          <w:color w:val="000000" w:themeColor="text1"/>
        </w:rPr>
        <w:t>Hassmann</w:t>
      </w:r>
      <w:proofErr w:type="spellEnd"/>
      <w:r w:rsidRPr="00DA3E4D">
        <w:rPr>
          <w:color w:val="000000" w:themeColor="text1"/>
        </w:rPr>
        <w:t>, J-M</w:t>
      </w:r>
      <w:r w:rsidR="00F05BD4" w:rsidRPr="00680D5E">
        <w:rPr>
          <w:color w:val="000000" w:themeColor="text1"/>
        </w:rPr>
        <w:t>.</w:t>
      </w:r>
      <w:r w:rsidRPr="00DA3E4D">
        <w:rPr>
          <w:color w:val="000000" w:themeColor="text1"/>
        </w:rPr>
        <w:t xml:space="preserve"> </w:t>
      </w:r>
      <w:proofErr w:type="spellStart"/>
      <w:r w:rsidRPr="00DA3E4D">
        <w:rPr>
          <w:color w:val="000000" w:themeColor="text1"/>
        </w:rPr>
        <w:t>Coicaud</w:t>
      </w:r>
      <w:proofErr w:type="spellEnd"/>
      <w:r w:rsidRPr="00DA3E4D">
        <w:rPr>
          <w:color w:val="000000" w:themeColor="text1"/>
        </w:rPr>
        <w:t xml:space="preserve">, &amp; N. Steiner (Eds.), </w:t>
      </w:r>
      <w:r w:rsidRPr="00DA3E4D">
        <w:rPr>
          <w:i/>
          <w:iCs/>
          <w:color w:val="000000" w:themeColor="text1"/>
        </w:rPr>
        <w:t>The age of apology</w:t>
      </w:r>
      <w:r w:rsidR="00DC09FD">
        <w:rPr>
          <w:i/>
          <w:iCs/>
          <w:color w:val="000000" w:themeColor="text1"/>
        </w:rPr>
        <w:t>:</w:t>
      </w:r>
      <w:r w:rsidRPr="00DA3E4D">
        <w:rPr>
          <w:i/>
          <w:iCs/>
          <w:color w:val="000000" w:themeColor="text1"/>
        </w:rPr>
        <w:t xml:space="preserve"> Facing up to the past</w:t>
      </w:r>
      <w:r w:rsidRPr="00DA3E4D">
        <w:rPr>
          <w:color w:val="000000" w:themeColor="text1"/>
        </w:rPr>
        <w:t xml:space="preserve"> (pp. 61–76). University of Pennsylvania Press.</w:t>
      </w:r>
    </w:p>
    <w:p w14:paraId="460FBE30" w14:textId="79C6FDCA" w:rsidR="009276AD" w:rsidRPr="009276AD" w:rsidRDefault="009276AD" w:rsidP="009276AD">
      <w:pPr>
        <w:spacing w:line="480" w:lineRule="auto"/>
        <w:ind w:left="567" w:hanging="567"/>
      </w:pPr>
      <w:r w:rsidRPr="009276AD">
        <w:t>Ferguson, N.</w:t>
      </w:r>
      <w:r w:rsidR="00FE4DB9">
        <w:t>,</w:t>
      </w:r>
      <w:r w:rsidRPr="009276AD">
        <w:t xml:space="preserve"> </w:t>
      </w:r>
      <w:proofErr w:type="spellStart"/>
      <w:r w:rsidRPr="009276AD">
        <w:t>Binks</w:t>
      </w:r>
      <w:proofErr w:type="spellEnd"/>
      <w:r w:rsidRPr="009276AD">
        <w:t>, E., Roe, M. D., Brown, J. N., Adams, T., Cruise, S. M., &amp; Lewis, C. A. (2007). The IRA apology of 2002 and forgiveness in Northern Irel</w:t>
      </w:r>
      <w:r w:rsidR="006E7D91">
        <w:t>a</w:t>
      </w:r>
      <w:r w:rsidRPr="009276AD">
        <w:t>nd's</w:t>
      </w:r>
      <w:r w:rsidRPr="009276AD">
        <w:br/>
        <w:t xml:space="preserve">Troubles: A cross-national study of printed media. </w:t>
      </w:r>
      <w:r w:rsidRPr="009276AD">
        <w:rPr>
          <w:i/>
          <w:iCs/>
        </w:rPr>
        <w:t>Peace and Conflict: Journal of Peace Psychology</w:t>
      </w:r>
      <w:r w:rsidRPr="009276AD">
        <w:t xml:space="preserve">, </w:t>
      </w:r>
      <w:r w:rsidRPr="009276AD">
        <w:rPr>
          <w:i/>
          <w:iCs/>
        </w:rPr>
        <w:t>13</w:t>
      </w:r>
      <w:r w:rsidRPr="009276AD">
        <w:t xml:space="preserve">(1), 93–113. doi:10.1037/h0094026 </w:t>
      </w:r>
    </w:p>
    <w:p w14:paraId="650011CD" w14:textId="2F8BC286" w:rsidR="009276AD" w:rsidRDefault="009276AD" w:rsidP="003E5060">
      <w:pPr>
        <w:spacing w:line="480" w:lineRule="auto"/>
        <w:ind w:left="567" w:hanging="567"/>
      </w:pPr>
      <w:r w:rsidRPr="009276AD">
        <w:lastRenderedPageBreak/>
        <w:t xml:space="preserve">Fischer, R. &amp; Karl, J. A. (2019). A primer to (cross-cultural) multi-group invariance testing possibilities in R. </w:t>
      </w:r>
      <w:r w:rsidRPr="009276AD">
        <w:rPr>
          <w:i/>
          <w:iCs/>
        </w:rPr>
        <w:t>Frontiers in Psychology</w:t>
      </w:r>
      <w:r w:rsidRPr="009276AD">
        <w:t xml:space="preserve">, </w:t>
      </w:r>
      <w:r w:rsidRPr="009276AD">
        <w:rPr>
          <w:i/>
          <w:iCs/>
        </w:rPr>
        <w:t>10</w:t>
      </w:r>
      <w:r w:rsidRPr="009276AD">
        <w:t xml:space="preserve">, 1507. </w:t>
      </w:r>
      <w:proofErr w:type="spellStart"/>
      <w:r w:rsidRPr="009276AD">
        <w:t>doi</w:t>
      </w:r>
      <w:proofErr w:type="spellEnd"/>
      <w:r w:rsidRPr="009276AD">
        <w:t>: 10.3389/fpsyg.2019.01507</w:t>
      </w:r>
    </w:p>
    <w:p w14:paraId="37DA5A55" w14:textId="2608EA74" w:rsidR="003E5060" w:rsidRPr="00D51FF1" w:rsidRDefault="003E5060" w:rsidP="003E5060">
      <w:pPr>
        <w:spacing w:line="480" w:lineRule="auto"/>
        <w:ind w:left="567" w:hanging="567"/>
        <w:rPr>
          <w:color w:val="FF0000"/>
        </w:rPr>
      </w:pPr>
      <w:proofErr w:type="spellStart"/>
      <w:r w:rsidRPr="00D51FF1">
        <w:rPr>
          <w:color w:val="FF0000"/>
        </w:rPr>
        <w:t>Giner-Sorolla</w:t>
      </w:r>
      <w:proofErr w:type="spellEnd"/>
      <w:r w:rsidRPr="00D51FF1">
        <w:rPr>
          <w:color w:val="FF0000"/>
        </w:rPr>
        <w:t xml:space="preserve">, </w:t>
      </w:r>
      <w:r w:rsidR="00685B60">
        <w:rPr>
          <w:color w:val="FF0000"/>
        </w:rPr>
        <w:t xml:space="preserve">R., </w:t>
      </w:r>
      <w:r w:rsidRPr="00D51FF1">
        <w:rPr>
          <w:color w:val="FF0000"/>
        </w:rPr>
        <w:t>Petrovic, N. Cehajic-Clancy, S., &amp; Zaiser, E. (in press). Intergroup</w:t>
      </w:r>
      <w:r w:rsidRPr="00D51FF1">
        <w:rPr>
          <w:color w:val="FF0000"/>
        </w:rPr>
        <w:br/>
      </w:r>
      <w:r w:rsidR="00685B60">
        <w:rPr>
          <w:color w:val="FF0000"/>
        </w:rPr>
        <w:t>a</w:t>
      </w:r>
      <w:r w:rsidRPr="00D51FF1">
        <w:rPr>
          <w:color w:val="FF0000"/>
        </w:rPr>
        <w:t xml:space="preserve">pologies </w:t>
      </w:r>
      <w:r w:rsidR="00685B60">
        <w:rPr>
          <w:color w:val="FF0000"/>
        </w:rPr>
        <w:t>f</w:t>
      </w:r>
      <w:r w:rsidRPr="00D51FF1">
        <w:rPr>
          <w:color w:val="FF0000"/>
        </w:rPr>
        <w:t xml:space="preserve">rom </w:t>
      </w:r>
      <w:r w:rsidR="00685B60">
        <w:rPr>
          <w:color w:val="FF0000"/>
        </w:rPr>
        <w:t>b</w:t>
      </w:r>
      <w:r w:rsidRPr="00D51FF1">
        <w:rPr>
          <w:color w:val="FF0000"/>
        </w:rPr>
        <w:t xml:space="preserve">oth </w:t>
      </w:r>
      <w:r w:rsidR="00685B60">
        <w:rPr>
          <w:color w:val="FF0000"/>
        </w:rPr>
        <w:t>s</w:t>
      </w:r>
      <w:r w:rsidRPr="00D51FF1">
        <w:rPr>
          <w:color w:val="FF0000"/>
        </w:rPr>
        <w:t xml:space="preserve">ides: Perceptions of </w:t>
      </w:r>
      <w:r w:rsidR="00685B60">
        <w:rPr>
          <w:color w:val="FF0000"/>
        </w:rPr>
        <w:t>g</w:t>
      </w:r>
      <w:r w:rsidRPr="00D51FF1">
        <w:rPr>
          <w:color w:val="FF0000"/>
        </w:rPr>
        <w:t xml:space="preserve">oals and </w:t>
      </w:r>
      <w:r w:rsidR="00685B60">
        <w:rPr>
          <w:color w:val="FF0000"/>
        </w:rPr>
        <w:t>s</w:t>
      </w:r>
      <w:r w:rsidRPr="00D51FF1">
        <w:rPr>
          <w:color w:val="FF0000"/>
        </w:rPr>
        <w:t xml:space="preserve">atisfaction </w:t>
      </w:r>
      <w:r w:rsidR="00685B60">
        <w:rPr>
          <w:color w:val="FF0000"/>
        </w:rPr>
        <w:t>i</w:t>
      </w:r>
      <w:r w:rsidRPr="00D51FF1">
        <w:rPr>
          <w:color w:val="FF0000"/>
        </w:rPr>
        <w:t xml:space="preserve">n </w:t>
      </w:r>
      <w:r w:rsidR="00685B60">
        <w:rPr>
          <w:color w:val="FF0000"/>
        </w:rPr>
        <w:t>t</w:t>
      </w:r>
      <w:r w:rsidRPr="00D51FF1">
        <w:rPr>
          <w:color w:val="FF0000"/>
        </w:rPr>
        <w:t xml:space="preserve">wo European </w:t>
      </w:r>
      <w:r w:rsidR="00685B60">
        <w:rPr>
          <w:color w:val="FF0000"/>
        </w:rPr>
        <w:t>c</w:t>
      </w:r>
      <w:r w:rsidRPr="00D51FF1">
        <w:rPr>
          <w:color w:val="FF0000"/>
        </w:rPr>
        <w:t xml:space="preserve">ontexts. </w:t>
      </w:r>
      <w:r w:rsidRPr="00D51FF1">
        <w:rPr>
          <w:i/>
          <w:iCs/>
          <w:color w:val="FF0000"/>
        </w:rPr>
        <w:t>Peace and Conflict: Journal of Peace Psychology</w:t>
      </w:r>
      <w:r w:rsidRPr="00D51FF1">
        <w:rPr>
          <w:color w:val="FF0000"/>
        </w:rPr>
        <w:t xml:space="preserve">. </w:t>
      </w:r>
    </w:p>
    <w:p w14:paraId="4EB7C18F" w14:textId="4CC6F41F" w:rsidR="009276AD" w:rsidRPr="009276AD" w:rsidRDefault="009276AD" w:rsidP="003E5060">
      <w:pPr>
        <w:spacing w:line="480" w:lineRule="auto"/>
        <w:ind w:left="567" w:hanging="567"/>
        <w:rPr>
          <w:iCs/>
          <w:color w:val="000000" w:themeColor="text1"/>
        </w:rPr>
      </w:pPr>
      <w:proofErr w:type="spellStart"/>
      <w:r w:rsidRPr="009276AD">
        <w:rPr>
          <w:iCs/>
          <w:color w:val="000000" w:themeColor="text1"/>
        </w:rPr>
        <w:t>Govier</w:t>
      </w:r>
      <w:proofErr w:type="spellEnd"/>
      <w:r w:rsidRPr="009276AD">
        <w:rPr>
          <w:iCs/>
          <w:color w:val="000000" w:themeColor="text1"/>
        </w:rPr>
        <w:t xml:space="preserve">, T., &amp; Verwoerd, W. (2002). The Promise and </w:t>
      </w:r>
      <w:r w:rsidR="000B6153">
        <w:rPr>
          <w:iCs/>
          <w:color w:val="000000" w:themeColor="text1"/>
        </w:rPr>
        <w:t>p</w:t>
      </w:r>
      <w:r w:rsidRPr="009276AD">
        <w:rPr>
          <w:iCs/>
          <w:color w:val="000000" w:themeColor="text1"/>
        </w:rPr>
        <w:t xml:space="preserve">itfalls of </w:t>
      </w:r>
      <w:r w:rsidR="000B6153">
        <w:rPr>
          <w:iCs/>
          <w:color w:val="000000" w:themeColor="text1"/>
        </w:rPr>
        <w:t>a</w:t>
      </w:r>
      <w:r w:rsidRPr="009276AD">
        <w:rPr>
          <w:iCs/>
          <w:color w:val="000000" w:themeColor="text1"/>
        </w:rPr>
        <w:t xml:space="preserve">pology. </w:t>
      </w:r>
      <w:r w:rsidRPr="009276AD">
        <w:rPr>
          <w:i/>
          <w:color w:val="000000" w:themeColor="text1"/>
        </w:rPr>
        <w:t>Journal of Social Philosophy</w:t>
      </w:r>
      <w:r w:rsidRPr="009276AD">
        <w:rPr>
          <w:iCs/>
          <w:color w:val="000000" w:themeColor="text1"/>
        </w:rPr>
        <w:t>,</w:t>
      </w:r>
      <w:r w:rsidRPr="009276AD">
        <w:rPr>
          <w:i/>
          <w:color w:val="000000" w:themeColor="text1"/>
        </w:rPr>
        <w:t xml:space="preserve"> 33</w:t>
      </w:r>
      <w:r w:rsidRPr="009276AD">
        <w:rPr>
          <w:iCs/>
          <w:color w:val="000000" w:themeColor="text1"/>
        </w:rPr>
        <w:t>, 67</w:t>
      </w:r>
      <w:r w:rsidRPr="009276AD">
        <w:t>–</w:t>
      </w:r>
      <w:r w:rsidR="00AE4284">
        <w:rPr>
          <w:iCs/>
          <w:color w:val="000000" w:themeColor="text1"/>
        </w:rPr>
        <w:t>82. https://</w:t>
      </w:r>
      <w:r w:rsidRPr="009276AD">
        <w:rPr>
          <w:iCs/>
        </w:rPr>
        <w:t>doi.org/10.1111/1467-9833.00124</w:t>
      </w:r>
      <w:r w:rsidRPr="009276AD">
        <w:rPr>
          <w:iCs/>
          <w:color w:val="000000" w:themeColor="text1"/>
        </w:rPr>
        <w:t xml:space="preserve"> </w:t>
      </w:r>
    </w:p>
    <w:p w14:paraId="067573EF" w14:textId="56BD79BF" w:rsidR="006D6C08" w:rsidRPr="009276AD" w:rsidRDefault="006D6C08" w:rsidP="006D6C08">
      <w:pPr>
        <w:spacing w:line="480" w:lineRule="auto"/>
        <w:ind w:left="567" w:hanging="567"/>
      </w:pPr>
      <w:proofErr w:type="spellStart"/>
      <w:r>
        <w:t>Hornsey</w:t>
      </w:r>
      <w:proofErr w:type="spellEnd"/>
      <w:r>
        <w:t xml:space="preserve">, M. J., &amp; Wohl, M. J. A. (2013). We are sorry: Intergroup apologies and their tenuous link with intergroup forgiveness. </w:t>
      </w:r>
      <w:r w:rsidRPr="006D6C08">
        <w:rPr>
          <w:i/>
          <w:iCs/>
        </w:rPr>
        <w:t>European Review of Social Psychology</w:t>
      </w:r>
      <w:r w:rsidRPr="006D6C08">
        <w:t xml:space="preserve">, </w:t>
      </w:r>
      <w:r w:rsidRPr="006D6C08">
        <w:rPr>
          <w:i/>
          <w:iCs/>
        </w:rPr>
        <w:t>24</w:t>
      </w:r>
      <w:r>
        <w:t xml:space="preserve">(1), 1–31. </w:t>
      </w:r>
      <w:hyperlink r:id="rId8" w:tgtFrame="_blank" w:history="1">
        <w:r w:rsidRPr="006D6C08">
          <w:t>https://doi.org/10.1080/10463283.2013.822206</w:t>
        </w:r>
      </w:hyperlink>
    </w:p>
    <w:p w14:paraId="05483B69" w14:textId="5709D287" w:rsidR="009276AD" w:rsidRDefault="009276AD" w:rsidP="009276AD">
      <w:pPr>
        <w:pStyle w:val="NormalWeb"/>
        <w:spacing w:before="0" w:beforeAutospacing="0" w:after="0" w:afterAutospacing="0" w:line="480" w:lineRule="auto"/>
        <w:ind w:left="567" w:hanging="567"/>
      </w:pPr>
      <w:r w:rsidRPr="009276AD">
        <w:rPr>
          <w:noProof/>
        </w:rPr>
        <w:t xml:space="preserve">Hornsey, M. J., Wohl, M. J. A., &amp; Philpot, C. R. (2015). Collective apologies and their effects on forgiveness: Pessimistic evidence but constructive implications. </w:t>
      </w:r>
      <w:r w:rsidRPr="009276AD">
        <w:rPr>
          <w:i/>
          <w:iCs/>
          <w:noProof/>
        </w:rPr>
        <w:t>Australian Psychologist</w:t>
      </w:r>
      <w:r w:rsidRPr="009276AD">
        <w:rPr>
          <w:noProof/>
        </w:rPr>
        <w:t xml:space="preserve">, </w:t>
      </w:r>
      <w:r w:rsidRPr="009276AD">
        <w:rPr>
          <w:i/>
          <w:iCs/>
          <w:noProof/>
        </w:rPr>
        <w:t>50</w:t>
      </w:r>
      <w:r w:rsidRPr="009276AD">
        <w:rPr>
          <w:noProof/>
        </w:rPr>
        <w:t>, 106</w:t>
      </w:r>
      <w:r w:rsidRPr="009276AD">
        <w:t>–</w:t>
      </w:r>
      <w:r w:rsidRPr="009276AD">
        <w:rPr>
          <w:noProof/>
        </w:rPr>
        <w:t xml:space="preserve">114. </w:t>
      </w:r>
      <w:r w:rsidRPr="009276AD">
        <w:t xml:space="preserve">doi:10.1111/ap.12087 </w:t>
      </w:r>
    </w:p>
    <w:p w14:paraId="2EDE65DA" w14:textId="3C449BC1" w:rsidR="000B4150" w:rsidRPr="009276AD" w:rsidRDefault="000B4150" w:rsidP="009276AD">
      <w:pPr>
        <w:pStyle w:val="NormalWeb"/>
        <w:spacing w:before="0" w:beforeAutospacing="0" w:after="0" w:afterAutospacing="0" w:line="480" w:lineRule="auto"/>
        <w:ind w:left="567" w:hanging="567"/>
      </w:pPr>
      <w:r>
        <w:rPr>
          <w:sz w:val="23"/>
          <w:szCs w:val="23"/>
        </w:rPr>
        <w:t xml:space="preserve">Hu, L. T., &amp; </w:t>
      </w:r>
      <w:proofErr w:type="spellStart"/>
      <w:r>
        <w:rPr>
          <w:sz w:val="23"/>
          <w:szCs w:val="23"/>
        </w:rPr>
        <w:t>Bentler</w:t>
      </w:r>
      <w:proofErr w:type="spellEnd"/>
      <w:r>
        <w:rPr>
          <w:sz w:val="23"/>
          <w:szCs w:val="23"/>
        </w:rPr>
        <w:t xml:space="preserve">, P. M. (1998). Fit indices in covariance structure modeling: Sensitivity to </w:t>
      </w:r>
      <w:proofErr w:type="spellStart"/>
      <w:r>
        <w:rPr>
          <w:sz w:val="23"/>
          <w:szCs w:val="23"/>
        </w:rPr>
        <w:t>underparameterized</w:t>
      </w:r>
      <w:proofErr w:type="spellEnd"/>
      <w:r>
        <w:rPr>
          <w:sz w:val="23"/>
          <w:szCs w:val="23"/>
        </w:rPr>
        <w:t xml:space="preserve"> model misspecification. </w:t>
      </w:r>
      <w:r>
        <w:rPr>
          <w:i/>
          <w:iCs/>
          <w:sz w:val="23"/>
          <w:szCs w:val="23"/>
        </w:rPr>
        <w:t>Psychological Methods, 3</w:t>
      </w:r>
      <w:r>
        <w:rPr>
          <w:sz w:val="23"/>
          <w:szCs w:val="23"/>
        </w:rPr>
        <w:t>, 424–453. doi:10.1037/1082-989X.3.4.424</w:t>
      </w:r>
    </w:p>
    <w:p w14:paraId="081AB7FB" w14:textId="6A352531" w:rsidR="003708AE" w:rsidRDefault="003708AE" w:rsidP="00AE4284">
      <w:pPr>
        <w:pStyle w:val="NormalWeb"/>
        <w:spacing w:before="0" w:beforeAutospacing="0" w:after="0" w:afterAutospacing="0" w:line="480" w:lineRule="auto"/>
        <w:ind w:left="567" w:hanging="567"/>
      </w:pPr>
      <w:r w:rsidRPr="003708AE">
        <w:t xml:space="preserve">Kim, H. J. (2014). </w:t>
      </w:r>
      <w:r w:rsidRPr="00DC09FD">
        <w:rPr>
          <w:i/>
          <w:iCs/>
        </w:rPr>
        <w:t xml:space="preserve">The massacres of Mt. </w:t>
      </w:r>
      <w:proofErr w:type="spellStart"/>
      <w:r w:rsidRPr="00DC09FD">
        <w:rPr>
          <w:i/>
          <w:iCs/>
        </w:rPr>
        <w:t>Halla</w:t>
      </w:r>
      <w:proofErr w:type="spellEnd"/>
      <w:r w:rsidRPr="00DC09FD">
        <w:rPr>
          <w:i/>
          <w:iCs/>
        </w:rPr>
        <w:t>: Sixty years of truth seeking in South Korea</w:t>
      </w:r>
      <w:r w:rsidRPr="003708AE">
        <w:t>. Cornell University Press.</w:t>
      </w:r>
    </w:p>
    <w:p w14:paraId="13E0AAF6" w14:textId="76B7D900" w:rsidR="000B4150" w:rsidRPr="000B4150" w:rsidRDefault="000B4150" w:rsidP="00AE4284">
      <w:pPr>
        <w:pStyle w:val="NormalWeb"/>
        <w:spacing w:before="0" w:beforeAutospacing="0" w:after="0" w:afterAutospacing="0" w:line="480" w:lineRule="auto"/>
        <w:ind w:left="567" w:hanging="567"/>
      </w:pPr>
      <w:r w:rsidRPr="007B5CB0">
        <w:t xml:space="preserve">Kline, R.B. (2016). </w:t>
      </w:r>
      <w:r w:rsidRPr="007B5CB0">
        <w:rPr>
          <w:i/>
          <w:iCs/>
        </w:rPr>
        <w:t>Principles a</w:t>
      </w:r>
      <w:r>
        <w:rPr>
          <w:i/>
          <w:iCs/>
        </w:rPr>
        <w:t>nd practices of structural equation modeling (</w:t>
      </w:r>
      <w:r>
        <w:t>4</w:t>
      </w:r>
      <w:r w:rsidRPr="007B5CB0">
        <w:rPr>
          <w:vertAlign w:val="superscript"/>
        </w:rPr>
        <w:t>th</w:t>
      </w:r>
      <w:r>
        <w:t xml:space="preserve"> Ed.). Guilford Press.</w:t>
      </w:r>
    </w:p>
    <w:p w14:paraId="3B808BE5" w14:textId="77777777" w:rsidR="009276AD" w:rsidRPr="009276AD" w:rsidRDefault="009276AD" w:rsidP="009276AD">
      <w:pPr>
        <w:pStyle w:val="referencescopy1"/>
        <w:spacing w:before="0" w:beforeAutospacing="0" w:after="0" w:afterAutospacing="0" w:line="480" w:lineRule="auto"/>
        <w:ind w:left="567" w:hanging="567"/>
      </w:pPr>
      <w:r w:rsidRPr="000B4150">
        <w:t xml:space="preserve">Lerner, M. J. (1977). </w:t>
      </w:r>
      <w:r w:rsidRPr="009276AD">
        <w:t xml:space="preserve">The justice motive: some hypotheses as to its origins and forms. </w:t>
      </w:r>
      <w:r w:rsidRPr="009276AD">
        <w:rPr>
          <w:i/>
          <w:iCs/>
        </w:rPr>
        <w:t>Journal of Personality</w:t>
      </w:r>
      <w:r w:rsidRPr="009276AD">
        <w:t xml:space="preserve">, </w:t>
      </w:r>
      <w:r w:rsidRPr="009276AD">
        <w:rPr>
          <w:i/>
          <w:iCs/>
        </w:rPr>
        <w:t>45</w:t>
      </w:r>
      <w:r w:rsidRPr="009276AD">
        <w:t xml:space="preserve">, 1-52. </w:t>
      </w:r>
      <w:proofErr w:type="spellStart"/>
      <w:r w:rsidRPr="009276AD">
        <w:t>doi</w:t>
      </w:r>
      <w:proofErr w:type="spellEnd"/>
      <w:r w:rsidRPr="009276AD">
        <w:t>: 10.1111/j.1467-6494.1977.tb00591.x</w:t>
      </w:r>
    </w:p>
    <w:p w14:paraId="4D83AA08" w14:textId="0E65D32C" w:rsidR="009276AD" w:rsidRPr="009276AD" w:rsidRDefault="009276AD" w:rsidP="009276AD">
      <w:pPr>
        <w:spacing w:line="480" w:lineRule="auto"/>
        <w:ind w:left="567" w:hanging="567"/>
      </w:pPr>
      <w:bookmarkStart w:id="1" w:name="B21"/>
      <w:bookmarkEnd w:id="1"/>
      <w:proofErr w:type="spellStart"/>
      <w:r w:rsidRPr="009276AD">
        <w:t>Lindwall</w:t>
      </w:r>
      <w:proofErr w:type="spellEnd"/>
      <w:r w:rsidRPr="009276AD">
        <w:t xml:space="preserve">, M., </w:t>
      </w:r>
      <w:proofErr w:type="spellStart"/>
      <w:r w:rsidRPr="009276AD">
        <w:t>Barkoukis</w:t>
      </w:r>
      <w:proofErr w:type="spellEnd"/>
      <w:r w:rsidRPr="009276AD">
        <w:t xml:space="preserve">, V., </w:t>
      </w:r>
      <w:proofErr w:type="spellStart"/>
      <w:r w:rsidRPr="009276AD">
        <w:t>Grano</w:t>
      </w:r>
      <w:proofErr w:type="spellEnd"/>
      <w:r w:rsidRPr="009276AD">
        <w:t xml:space="preserve">, C., </w:t>
      </w:r>
      <w:proofErr w:type="spellStart"/>
      <w:r w:rsidRPr="009276AD">
        <w:t>Lucidi</w:t>
      </w:r>
      <w:proofErr w:type="spellEnd"/>
      <w:r w:rsidRPr="009276AD">
        <w:t xml:space="preserve">, F., </w:t>
      </w:r>
      <w:proofErr w:type="spellStart"/>
      <w:r w:rsidRPr="009276AD">
        <w:t>Raudsepp</w:t>
      </w:r>
      <w:proofErr w:type="spellEnd"/>
      <w:r w:rsidRPr="009276AD">
        <w:t xml:space="preserve">, L., </w:t>
      </w:r>
      <w:proofErr w:type="spellStart"/>
      <w:r w:rsidRPr="009276AD">
        <w:t>Liukkonen</w:t>
      </w:r>
      <w:proofErr w:type="spellEnd"/>
      <w:r w:rsidRPr="009276AD">
        <w:t xml:space="preserve">, J., </w:t>
      </w:r>
      <w:proofErr w:type="spellStart"/>
      <w:r w:rsidRPr="009276AD">
        <w:t>Thøgersen-Ntoumani</w:t>
      </w:r>
      <w:proofErr w:type="spellEnd"/>
      <w:r w:rsidRPr="009276AD">
        <w:t xml:space="preserve">, C. </w:t>
      </w:r>
      <w:r w:rsidR="00B62919">
        <w:t xml:space="preserve">(2012). </w:t>
      </w:r>
      <w:r w:rsidRPr="009276AD">
        <w:t xml:space="preserve">Method effects: the problem with negatively versus positively </w:t>
      </w:r>
      <w:r w:rsidRPr="009276AD">
        <w:lastRenderedPageBreak/>
        <w:t xml:space="preserve">keyed items. </w:t>
      </w:r>
      <w:r w:rsidRPr="009276AD">
        <w:rPr>
          <w:i/>
          <w:iCs/>
        </w:rPr>
        <w:t>Journal of Personality Assessment</w:t>
      </w:r>
      <w:r w:rsidRPr="009276AD">
        <w:t xml:space="preserve">, </w:t>
      </w:r>
      <w:r w:rsidRPr="009276AD">
        <w:rPr>
          <w:i/>
          <w:iCs/>
        </w:rPr>
        <w:t>94</w:t>
      </w:r>
      <w:r w:rsidRPr="009276AD">
        <w:t xml:space="preserve">(2), 196–204. doi:10.1080/00223891.2011.645936. </w:t>
      </w:r>
    </w:p>
    <w:p w14:paraId="4F1EC694" w14:textId="03F1B940" w:rsidR="009276AD" w:rsidRDefault="009276AD" w:rsidP="009276AD">
      <w:pPr>
        <w:pStyle w:val="NormalWeb"/>
        <w:spacing w:before="0" w:beforeAutospacing="0" w:after="0" w:afterAutospacing="0" w:line="480" w:lineRule="auto"/>
        <w:ind w:left="567" w:hanging="567"/>
      </w:pPr>
      <w:r w:rsidRPr="006E7D91">
        <w:t>Lorenzo-Seva, U., &amp; ten Berge, J. M. F</w:t>
      </w:r>
      <w:r w:rsidRPr="009276AD">
        <w:t xml:space="preserve">. (2006). Tucker’s congruence coefficient as a meaningful index of factor similarity. </w:t>
      </w:r>
      <w:r w:rsidRPr="009276AD">
        <w:rPr>
          <w:i/>
          <w:iCs/>
        </w:rPr>
        <w:t>Methodology</w:t>
      </w:r>
      <w:r w:rsidRPr="009276AD">
        <w:t>,</w:t>
      </w:r>
      <w:r w:rsidRPr="009276AD">
        <w:rPr>
          <w:i/>
          <w:iCs/>
        </w:rPr>
        <w:t xml:space="preserve"> 2</w:t>
      </w:r>
      <w:r w:rsidRPr="009276AD">
        <w:t xml:space="preserve">(2), 57–64. doi:10.1027/1614-2241.2.2.57 </w:t>
      </w:r>
    </w:p>
    <w:p w14:paraId="09575FB3" w14:textId="79795FA8" w:rsidR="003708AE" w:rsidRPr="003708AE" w:rsidRDefault="003708AE" w:rsidP="006E7D91">
      <w:pPr>
        <w:pStyle w:val="NormalWeb"/>
        <w:spacing w:before="0" w:beforeAutospacing="0" w:after="0" w:afterAutospacing="0" w:line="480" w:lineRule="auto"/>
        <w:ind w:left="567" w:hanging="567"/>
      </w:pPr>
      <w:proofErr w:type="spellStart"/>
      <w:r w:rsidRPr="003708AE">
        <w:t>Muthén</w:t>
      </w:r>
      <w:proofErr w:type="spellEnd"/>
      <w:r w:rsidRPr="003708AE">
        <w:t xml:space="preserve">, L. K., &amp; </w:t>
      </w:r>
      <w:proofErr w:type="spellStart"/>
      <w:r w:rsidRPr="003708AE">
        <w:t>Muthén</w:t>
      </w:r>
      <w:proofErr w:type="spellEnd"/>
      <w:r w:rsidRPr="003708AE">
        <w:t xml:space="preserve">, B. O. (2017). </w:t>
      </w:r>
      <w:proofErr w:type="spellStart"/>
      <w:r w:rsidRPr="00DC09FD">
        <w:rPr>
          <w:i/>
          <w:iCs/>
        </w:rPr>
        <w:t>Mplus</w:t>
      </w:r>
      <w:proofErr w:type="spellEnd"/>
      <w:r w:rsidRPr="00DC09FD">
        <w:rPr>
          <w:i/>
          <w:iCs/>
        </w:rPr>
        <w:t xml:space="preserve"> user’s guide</w:t>
      </w:r>
      <w:r w:rsidRPr="006E7D91">
        <w:t xml:space="preserve"> (</w:t>
      </w:r>
      <w:r w:rsidRPr="003708AE">
        <w:t xml:space="preserve">8th ed.). </w:t>
      </w:r>
      <w:proofErr w:type="spellStart"/>
      <w:r w:rsidRPr="003708AE">
        <w:t>Muthén</w:t>
      </w:r>
      <w:proofErr w:type="spellEnd"/>
      <w:r w:rsidRPr="003708AE">
        <w:t xml:space="preserve"> &amp; </w:t>
      </w:r>
      <w:proofErr w:type="spellStart"/>
      <w:r w:rsidRPr="003708AE">
        <w:t>Muthén</w:t>
      </w:r>
      <w:proofErr w:type="spellEnd"/>
      <w:r w:rsidRPr="003708AE">
        <w:t>.</w:t>
      </w:r>
    </w:p>
    <w:p w14:paraId="792E923E" w14:textId="5305BDFF" w:rsidR="00925B6D" w:rsidRDefault="00925B6D" w:rsidP="00925B6D">
      <w:pPr>
        <w:spacing w:line="480" w:lineRule="auto"/>
        <w:ind w:left="567" w:hanging="567"/>
        <w:rPr>
          <w:rStyle w:val="nlmlpage"/>
        </w:rPr>
      </w:pPr>
      <w:r w:rsidRPr="009276AD">
        <w:t>Nadler, A.,</w:t>
      </w:r>
      <w:r w:rsidR="00B62919">
        <w:t xml:space="preserve"> &amp;</w:t>
      </w:r>
      <w:r w:rsidRPr="009276AD">
        <w:t xml:space="preserve"> </w:t>
      </w:r>
      <w:proofErr w:type="spellStart"/>
      <w:r w:rsidRPr="009276AD">
        <w:t>Shnabel</w:t>
      </w:r>
      <w:proofErr w:type="spellEnd"/>
      <w:r w:rsidRPr="009276AD">
        <w:t>, N. (</w:t>
      </w:r>
      <w:r w:rsidRPr="009276AD">
        <w:rPr>
          <w:rStyle w:val="nlmyear"/>
        </w:rPr>
        <w:t>2008</w:t>
      </w:r>
      <w:r w:rsidRPr="009276AD">
        <w:t xml:space="preserve">). </w:t>
      </w:r>
      <w:r w:rsidRPr="009276AD">
        <w:rPr>
          <w:rStyle w:val="nlmarticle-title"/>
        </w:rPr>
        <w:t>Instrumental and socioemotional paths to intergroup reconciliation and the needs-based model of socioemotional reconciliation</w:t>
      </w:r>
      <w:r w:rsidRPr="009276AD">
        <w:t xml:space="preserve">. </w:t>
      </w:r>
      <w:r w:rsidRPr="009276AD">
        <w:rPr>
          <w:i/>
          <w:iCs/>
        </w:rPr>
        <w:t>The Social Psychology of Intergroup Reconciliation</w:t>
      </w:r>
      <w:r w:rsidRPr="009276AD">
        <w:t xml:space="preserve">, </w:t>
      </w:r>
      <w:r w:rsidRPr="009276AD">
        <w:rPr>
          <w:i/>
          <w:iCs/>
        </w:rPr>
        <w:t>87</w:t>
      </w:r>
      <w:r w:rsidRPr="009276AD">
        <w:t xml:space="preserve">, </w:t>
      </w:r>
      <w:r w:rsidRPr="009276AD">
        <w:rPr>
          <w:rStyle w:val="nlmfpage"/>
        </w:rPr>
        <w:t>37</w:t>
      </w:r>
      <w:r w:rsidRPr="009276AD">
        <w:t>–</w:t>
      </w:r>
      <w:r w:rsidRPr="009276AD">
        <w:rPr>
          <w:rStyle w:val="nlmlpage"/>
        </w:rPr>
        <w:t>56</w:t>
      </w:r>
    </w:p>
    <w:p w14:paraId="1E56CFBB" w14:textId="44687EFA" w:rsidR="00D61B07" w:rsidRPr="000E0962" w:rsidRDefault="00D61B07" w:rsidP="00D61B07">
      <w:pPr>
        <w:spacing w:line="480" w:lineRule="auto"/>
        <w:ind w:left="567" w:hanging="567"/>
      </w:pPr>
      <w:r>
        <w:rPr>
          <w:rStyle w:val="nlmlpage"/>
        </w:rPr>
        <w:t xml:space="preserve">Nadler, A. &amp; </w:t>
      </w:r>
      <w:proofErr w:type="spellStart"/>
      <w:r>
        <w:rPr>
          <w:rStyle w:val="nlmlpage"/>
        </w:rPr>
        <w:t>Shnabel</w:t>
      </w:r>
      <w:proofErr w:type="spellEnd"/>
      <w:r>
        <w:rPr>
          <w:rStyle w:val="nlmlpage"/>
        </w:rPr>
        <w:t xml:space="preserve">, N. (2015). Intergroup reconciliation: Instrumental and socio-emotional processes and the needs-based model. </w:t>
      </w:r>
      <w:r>
        <w:rPr>
          <w:rStyle w:val="nlmlpage"/>
          <w:i/>
          <w:iCs/>
        </w:rPr>
        <w:t xml:space="preserve">European Review of Social Psychology, 26(1), </w:t>
      </w:r>
      <w:r>
        <w:rPr>
          <w:rStyle w:val="nlmlpage"/>
        </w:rPr>
        <w:t xml:space="preserve">93-125. </w:t>
      </w:r>
      <w:r w:rsidRPr="00D61B07">
        <w:t xml:space="preserve">http://dx.doi.org/10.1080/10463283.2015.1106712 </w:t>
      </w:r>
    </w:p>
    <w:p w14:paraId="1DBAFBD3" w14:textId="68273580" w:rsidR="0055327C" w:rsidRPr="0055327C" w:rsidRDefault="0055327C" w:rsidP="0055327C">
      <w:pPr>
        <w:spacing w:line="480" w:lineRule="auto"/>
        <w:ind w:left="567" w:hanging="567"/>
      </w:pPr>
      <w:proofErr w:type="spellStart"/>
      <w:r w:rsidRPr="0055327C">
        <w:t>Páez</w:t>
      </w:r>
      <w:proofErr w:type="spellEnd"/>
      <w:r w:rsidRPr="0055327C">
        <w:t>, D. (2010).</w:t>
      </w:r>
      <w:r>
        <w:t xml:space="preserve"> Official of political apologies and improvement of intergroup relations: A neo-Durkheimian approach to official apologies as rituals.</w:t>
      </w:r>
      <w:r w:rsidRPr="0055327C">
        <w:t xml:space="preserve"> </w:t>
      </w:r>
      <w:proofErr w:type="spellStart"/>
      <w:r w:rsidRPr="000E0962">
        <w:rPr>
          <w:i/>
          <w:iCs/>
        </w:rPr>
        <w:t>Revista</w:t>
      </w:r>
      <w:proofErr w:type="spellEnd"/>
      <w:r w:rsidRPr="000E0962">
        <w:rPr>
          <w:i/>
          <w:iCs/>
        </w:rPr>
        <w:t xml:space="preserve"> de </w:t>
      </w:r>
      <w:proofErr w:type="spellStart"/>
      <w:r w:rsidRPr="000E0962">
        <w:rPr>
          <w:i/>
          <w:iCs/>
        </w:rPr>
        <w:t>Psicología</w:t>
      </w:r>
      <w:proofErr w:type="spellEnd"/>
      <w:r w:rsidRPr="000E0962">
        <w:rPr>
          <w:i/>
          <w:iCs/>
        </w:rPr>
        <w:t xml:space="preserve"> Social</w:t>
      </w:r>
      <w:r>
        <w:rPr>
          <w:i/>
          <w:iCs/>
        </w:rPr>
        <w:t xml:space="preserve">, 25(1), </w:t>
      </w:r>
      <w:r>
        <w:t xml:space="preserve">101-115. </w:t>
      </w:r>
      <w:proofErr w:type="spellStart"/>
      <w:r>
        <w:t>doi</w:t>
      </w:r>
      <w:proofErr w:type="spellEnd"/>
      <w:r>
        <w:t xml:space="preserve">: </w:t>
      </w:r>
      <w:r w:rsidRPr="0055327C">
        <w:rPr>
          <w:rFonts w:hint="eastAsia"/>
        </w:rPr>
        <w:t>10.1174/021347410790193504</w:t>
      </w:r>
      <w:r>
        <w:t xml:space="preserve">. </w:t>
      </w:r>
    </w:p>
    <w:p w14:paraId="6AB4F527" w14:textId="7AB8C719" w:rsidR="009276AD" w:rsidRPr="009276AD" w:rsidRDefault="009276AD" w:rsidP="008B4940">
      <w:pPr>
        <w:spacing w:line="480" w:lineRule="auto"/>
        <w:ind w:left="567" w:hanging="567"/>
      </w:pPr>
      <w:r w:rsidRPr="009276AD">
        <w:t xml:space="preserve">Philpot, C., </w:t>
      </w:r>
      <w:proofErr w:type="spellStart"/>
      <w:r w:rsidRPr="009276AD">
        <w:t>Balvin</w:t>
      </w:r>
      <w:proofErr w:type="spellEnd"/>
      <w:r w:rsidRPr="009276AD">
        <w:t>, N., Mellor, D., &amp; Bretherton, D. (2013). Making meaning from collective apologies: Austr</w:t>
      </w:r>
      <w:r w:rsidR="002E7209">
        <w:t>alia</w:t>
      </w:r>
      <w:r w:rsidR="006E7D91">
        <w:t>’</w:t>
      </w:r>
      <w:r w:rsidRPr="009276AD">
        <w:t xml:space="preserve">s apology to its indigenous peoples. </w:t>
      </w:r>
      <w:r w:rsidRPr="009276AD">
        <w:rPr>
          <w:rStyle w:val="Emphasis"/>
        </w:rPr>
        <w:t>Peace and Conflict: Journal of Peace Psychology, 19</w:t>
      </w:r>
      <w:r w:rsidRPr="009276AD">
        <w:t>(1), 34–5</w:t>
      </w:r>
      <w:r w:rsidR="00AE4284">
        <w:t>0. https://</w:t>
      </w:r>
      <w:r w:rsidR="00AE4284" w:rsidRPr="00AE4284">
        <w:t xml:space="preserve"> </w:t>
      </w:r>
      <w:r w:rsidR="00AE4284" w:rsidRPr="00D54898">
        <w:t>doi.org/10.1037/a0031267</w:t>
      </w:r>
    </w:p>
    <w:p w14:paraId="3B2DCDC2" w14:textId="23DB750F" w:rsidR="009276AD" w:rsidRPr="009276AD" w:rsidRDefault="009276AD" w:rsidP="009276AD">
      <w:pPr>
        <w:spacing w:line="480" w:lineRule="auto"/>
        <w:ind w:left="567" w:hanging="567"/>
      </w:pPr>
      <w:r w:rsidRPr="009276AD">
        <w:t xml:space="preserve">Philpot, C. R., </w:t>
      </w:r>
      <w:proofErr w:type="spellStart"/>
      <w:r w:rsidRPr="009276AD">
        <w:t>Hornsey</w:t>
      </w:r>
      <w:proofErr w:type="spellEnd"/>
      <w:r w:rsidRPr="009276AD">
        <w:t>, M. J. (</w:t>
      </w:r>
      <w:r w:rsidRPr="009276AD">
        <w:rPr>
          <w:rStyle w:val="nlmyear"/>
        </w:rPr>
        <w:t>2008</w:t>
      </w:r>
      <w:r w:rsidRPr="009276AD">
        <w:t xml:space="preserve">). </w:t>
      </w:r>
      <w:r w:rsidRPr="009276AD">
        <w:rPr>
          <w:rStyle w:val="nlmarticle-title"/>
        </w:rPr>
        <w:t>What happens when groups say sorry: The effect of intergroup apologies on their recipients</w:t>
      </w:r>
      <w:r w:rsidRPr="009276AD">
        <w:t xml:space="preserve">. </w:t>
      </w:r>
      <w:r w:rsidRPr="009276AD">
        <w:rPr>
          <w:i/>
          <w:iCs/>
        </w:rPr>
        <w:t>Personality and Social Psychology Bulletin</w:t>
      </w:r>
      <w:r w:rsidRPr="009276AD">
        <w:t xml:space="preserve">, </w:t>
      </w:r>
      <w:r w:rsidRPr="009276AD">
        <w:rPr>
          <w:i/>
          <w:iCs/>
        </w:rPr>
        <w:t>34</w:t>
      </w:r>
      <w:r w:rsidRPr="009276AD">
        <w:t xml:space="preserve">(4), </w:t>
      </w:r>
      <w:r w:rsidRPr="009276AD">
        <w:rPr>
          <w:rStyle w:val="nlmfpage"/>
        </w:rPr>
        <w:t>474</w:t>
      </w:r>
      <w:r w:rsidRPr="009276AD">
        <w:t>–</w:t>
      </w:r>
      <w:r w:rsidRPr="009276AD">
        <w:rPr>
          <w:rStyle w:val="nlmlpage"/>
        </w:rPr>
        <w:t>487</w:t>
      </w:r>
      <w:r w:rsidR="002B46A8">
        <w:t>,</w:t>
      </w:r>
      <w:r w:rsidR="006E7D91">
        <w:t xml:space="preserve"> https://</w:t>
      </w:r>
      <w:r w:rsidRPr="00D54898">
        <w:t>doi.org/10.1177/0146167207311283</w:t>
      </w:r>
    </w:p>
    <w:p w14:paraId="673B573A" w14:textId="3E35865D" w:rsidR="009276AD" w:rsidRPr="00210ADD" w:rsidRDefault="009276AD" w:rsidP="009276AD">
      <w:pPr>
        <w:spacing w:line="480" w:lineRule="auto"/>
        <w:ind w:left="567" w:hanging="567"/>
        <w:rPr>
          <w:color w:val="000000" w:themeColor="text1"/>
        </w:rPr>
      </w:pPr>
      <w:r w:rsidRPr="009276AD">
        <w:t xml:space="preserve">Philpot, C. R., </w:t>
      </w:r>
      <w:proofErr w:type="spellStart"/>
      <w:r w:rsidRPr="009276AD">
        <w:t>Hornsey</w:t>
      </w:r>
      <w:proofErr w:type="spellEnd"/>
      <w:r w:rsidRPr="009276AD">
        <w:t>, M. J. (</w:t>
      </w:r>
      <w:r w:rsidRPr="009276AD">
        <w:rPr>
          <w:rStyle w:val="nlmyear"/>
        </w:rPr>
        <w:t>2011</w:t>
      </w:r>
      <w:r w:rsidRPr="009276AD">
        <w:t xml:space="preserve">). </w:t>
      </w:r>
      <w:r w:rsidRPr="009276AD">
        <w:rPr>
          <w:rStyle w:val="nlmarticle-title"/>
        </w:rPr>
        <w:t>Memory for intergroup apologies and its relationship with forgiveness</w:t>
      </w:r>
      <w:r w:rsidRPr="009276AD">
        <w:t xml:space="preserve">. </w:t>
      </w:r>
      <w:r w:rsidRPr="009276AD">
        <w:rPr>
          <w:i/>
          <w:iCs/>
        </w:rPr>
        <w:t>European Journal of Social Psychology</w:t>
      </w:r>
      <w:r w:rsidRPr="009276AD">
        <w:t xml:space="preserve">, </w:t>
      </w:r>
      <w:r w:rsidRPr="009276AD">
        <w:rPr>
          <w:i/>
          <w:iCs/>
        </w:rPr>
        <w:t>41</w:t>
      </w:r>
      <w:r w:rsidRPr="009276AD">
        <w:t xml:space="preserve">(1), </w:t>
      </w:r>
      <w:r w:rsidRPr="009276AD">
        <w:rPr>
          <w:rStyle w:val="nlmfpage"/>
        </w:rPr>
        <w:t>96</w:t>
      </w:r>
      <w:r w:rsidRPr="009276AD">
        <w:t>–</w:t>
      </w:r>
      <w:r w:rsidRPr="009276AD">
        <w:rPr>
          <w:rStyle w:val="nlmlpage"/>
        </w:rPr>
        <w:t>106</w:t>
      </w:r>
      <w:r w:rsidRPr="009276AD">
        <w:t xml:space="preserve">. </w:t>
      </w:r>
      <w:r w:rsidR="00D57BD0" w:rsidRPr="00210ADD">
        <w:rPr>
          <w:color w:val="000000" w:themeColor="text1"/>
        </w:rPr>
        <w:t>https://doi.org/10.1002/ejsp.741</w:t>
      </w:r>
    </w:p>
    <w:p w14:paraId="0F975433" w14:textId="1BD28475" w:rsidR="00D57BD0" w:rsidRPr="00D57BD0" w:rsidRDefault="00D57BD0" w:rsidP="00D57BD0">
      <w:pPr>
        <w:spacing w:line="480" w:lineRule="auto"/>
        <w:ind w:left="567" w:hanging="567"/>
        <w:rPr>
          <w:color w:val="000000" w:themeColor="text1"/>
        </w:rPr>
      </w:pPr>
      <w:proofErr w:type="spellStart"/>
      <w:r w:rsidRPr="00210ADD">
        <w:rPr>
          <w:color w:val="000000" w:themeColor="text1"/>
        </w:rPr>
        <w:lastRenderedPageBreak/>
        <w:t>Schaafsma</w:t>
      </w:r>
      <w:proofErr w:type="spellEnd"/>
      <w:r w:rsidRPr="00210ADD">
        <w:rPr>
          <w:color w:val="000000" w:themeColor="text1"/>
        </w:rPr>
        <w:t xml:space="preserve">. </w:t>
      </w:r>
      <w:r w:rsidRPr="00D57BD0">
        <w:rPr>
          <w:color w:val="000000" w:themeColor="text1"/>
        </w:rPr>
        <w:t xml:space="preserve">J., &amp; </w:t>
      </w:r>
      <w:proofErr w:type="spellStart"/>
      <w:r w:rsidRPr="00D57BD0">
        <w:rPr>
          <w:color w:val="000000" w:themeColor="text1"/>
        </w:rPr>
        <w:t>Zoodsma</w:t>
      </w:r>
      <w:proofErr w:type="spellEnd"/>
      <w:r w:rsidRPr="00D57BD0">
        <w:rPr>
          <w:color w:val="000000" w:themeColor="text1"/>
        </w:rPr>
        <w:t>, M. (2021). The Political Apology Data</w:t>
      </w:r>
      <w:r>
        <w:rPr>
          <w:color w:val="000000" w:themeColor="text1"/>
        </w:rPr>
        <w:t>base. http://www.politicalapologies.com.</w:t>
      </w:r>
    </w:p>
    <w:p w14:paraId="6F695D9F" w14:textId="0F55CE6A" w:rsidR="002C4729" w:rsidRPr="006E7D91" w:rsidRDefault="002C4729" w:rsidP="006E7D91">
      <w:pPr>
        <w:spacing w:line="480" w:lineRule="auto"/>
        <w:ind w:left="567" w:hanging="567"/>
        <w:rPr>
          <w:color w:val="000000" w:themeColor="text1"/>
        </w:rPr>
      </w:pPr>
      <w:r w:rsidRPr="00D57BD0">
        <w:rPr>
          <w:color w:val="000000" w:themeColor="text1"/>
          <w:lang w:val="nl-NL"/>
        </w:rPr>
        <w:t xml:space="preserve">Spector, P. E., Van Katwyk, P. T., Brannick, M. T., &amp; Chen, P. Y. (1997). </w:t>
      </w:r>
      <w:r w:rsidRPr="006E7D91">
        <w:rPr>
          <w:color w:val="000000" w:themeColor="text1"/>
        </w:rPr>
        <w:t xml:space="preserve">When two factors don’t reflect two constructs: How item characteristics can produce artifactual factors. </w:t>
      </w:r>
      <w:r w:rsidRPr="004D2A31">
        <w:rPr>
          <w:i/>
          <w:iCs/>
          <w:color w:val="000000" w:themeColor="text1"/>
        </w:rPr>
        <w:t>Journal of Management</w:t>
      </w:r>
      <w:r w:rsidRPr="006E7D91">
        <w:rPr>
          <w:color w:val="000000" w:themeColor="text1"/>
        </w:rPr>
        <w:t xml:space="preserve">, </w:t>
      </w:r>
      <w:r w:rsidRPr="004D2A31">
        <w:rPr>
          <w:i/>
          <w:iCs/>
          <w:color w:val="000000" w:themeColor="text1"/>
        </w:rPr>
        <w:t>23</w:t>
      </w:r>
      <w:r w:rsidRPr="006E7D91">
        <w:rPr>
          <w:color w:val="000000" w:themeColor="text1"/>
        </w:rPr>
        <w:t>(5), 659–677.</w:t>
      </w:r>
    </w:p>
    <w:p w14:paraId="6FA25B53" w14:textId="5178CE41" w:rsidR="00C9205D" w:rsidRDefault="00C9205D" w:rsidP="00C9205D">
      <w:pPr>
        <w:spacing w:line="480" w:lineRule="auto"/>
        <w:ind w:left="567" w:hanging="567"/>
      </w:pPr>
      <w:r w:rsidRPr="005E214F">
        <w:t>Staub, E. (2008). Promoting reconciliation after genocide</w:t>
      </w:r>
      <w:r>
        <w:t xml:space="preserve"> </w:t>
      </w:r>
      <w:r w:rsidRPr="005E214F">
        <w:t xml:space="preserve">and mass killing in Rwanda—and other </w:t>
      </w:r>
      <w:proofErr w:type="spellStart"/>
      <w:r w:rsidRPr="005E214F">
        <w:t>postconflict</w:t>
      </w:r>
      <w:proofErr w:type="spellEnd"/>
      <w:r>
        <w:t xml:space="preserve"> </w:t>
      </w:r>
      <w:r w:rsidRPr="005E214F">
        <w:t>settings: Understanding the roots of violence,</w:t>
      </w:r>
      <w:r>
        <w:t xml:space="preserve"> </w:t>
      </w:r>
      <w:r w:rsidRPr="005E214F">
        <w:t>healing, shared history, and general principles. In</w:t>
      </w:r>
      <w:r>
        <w:t xml:space="preserve"> </w:t>
      </w:r>
      <w:r w:rsidRPr="005E214F">
        <w:t xml:space="preserve">A. Nadler, T. Malloy, &amp; J. D. Fisher (Eds.), </w:t>
      </w:r>
      <w:r w:rsidRPr="005E214F">
        <w:rPr>
          <w:i/>
          <w:iCs/>
        </w:rPr>
        <w:t>The social psychology of intergroup reconciliation</w:t>
      </w:r>
      <w:r w:rsidRPr="005E214F">
        <w:t xml:space="preserve"> (pp. 395–422).</w:t>
      </w:r>
      <w:r>
        <w:t xml:space="preserve"> </w:t>
      </w:r>
      <w:r w:rsidRPr="005E214F">
        <w:t>Oxford University Press.</w:t>
      </w:r>
    </w:p>
    <w:p w14:paraId="6DFD2306" w14:textId="77777777" w:rsidR="009276AD" w:rsidRPr="009276AD" w:rsidRDefault="009276AD" w:rsidP="009276AD">
      <w:pPr>
        <w:spacing w:line="480" w:lineRule="auto"/>
        <w:ind w:left="567" w:hanging="567"/>
      </w:pPr>
      <w:r w:rsidRPr="00107E87">
        <w:t xml:space="preserve">Steele, R. R. &amp; Blatz, C. W. (2014). </w:t>
      </w:r>
      <w:r w:rsidRPr="009276AD">
        <w:t xml:space="preserve">Faith in the just behavior of the government: Intergroup apologies and apology elaboration. </w:t>
      </w:r>
      <w:r w:rsidRPr="009276AD">
        <w:rPr>
          <w:i/>
          <w:iCs/>
        </w:rPr>
        <w:t>Journal of Social and Political Psychology</w:t>
      </w:r>
      <w:r w:rsidRPr="009276AD">
        <w:t xml:space="preserve">, </w:t>
      </w:r>
      <w:r w:rsidRPr="009276AD">
        <w:rPr>
          <w:i/>
          <w:iCs/>
        </w:rPr>
        <w:t>2</w:t>
      </w:r>
      <w:r w:rsidRPr="009276AD">
        <w:t>(1), 268–288. doi:10.5964/jspp.v2i1.404</w:t>
      </w:r>
    </w:p>
    <w:p w14:paraId="5A177374" w14:textId="04E5AAD5" w:rsidR="009276AD" w:rsidRDefault="009276AD" w:rsidP="005E214F">
      <w:pPr>
        <w:spacing w:line="480" w:lineRule="auto"/>
        <w:ind w:left="567" w:hanging="567"/>
      </w:pPr>
      <w:r w:rsidRPr="009276AD">
        <w:t>Thompson, J. (2008). Apology, justice and respect: A critical defense of political apology. In M. Gibney, R. E. Howard-</w:t>
      </w:r>
      <w:proofErr w:type="spellStart"/>
      <w:r w:rsidRPr="009276AD">
        <w:t>Hassmann</w:t>
      </w:r>
      <w:proofErr w:type="spellEnd"/>
      <w:r w:rsidRPr="009276AD">
        <w:t xml:space="preserve">, J. M. </w:t>
      </w:r>
      <w:proofErr w:type="spellStart"/>
      <w:r w:rsidRPr="009276AD">
        <w:t>Coicaud</w:t>
      </w:r>
      <w:proofErr w:type="spellEnd"/>
      <w:r w:rsidRPr="009276AD">
        <w:t xml:space="preserve">, N. Steiner (Eds.), </w:t>
      </w:r>
      <w:r w:rsidRPr="009276AD">
        <w:rPr>
          <w:i/>
          <w:iCs/>
        </w:rPr>
        <w:t xml:space="preserve">The age of apology: Facing up the past </w:t>
      </w:r>
      <w:r w:rsidRPr="009276AD">
        <w:t>(pp. 31–44). Pennsylvania University Press.</w:t>
      </w:r>
    </w:p>
    <w:p w14:paraId="79D7716A" w14:textId="62297B55" w:rsidR="00C80729" w:rsidRPr="009276AD" w:rsidRDefault="00C80729" w:rsidP="00C80729">
      <w:pPr>
        <w:spacing w:line="480" w:lineRule="auto"/>
        <w:ind w:left="567" w:hanging="567"/>
      </w:pPr>
      <w:proofErr w:type="spellStart"/>
      <w:r w:rsidRPr="009276AD">
        <w:t>Vollhardt</w:t>
      </w:r>
      <w:proofErr w:type="spellEnd"/>
      <w:r w:rsidRPr="009276AD">
        <w:t xml:space="preserve">, J. R., Mazur, L. B., &amp; </w:t>
      </w:r>
      <w:proofErr w:type="spellStart"/>
      <w:r w:rsidRPr="009276AD">
        <w:t>Lemahieu</w:t>
      </w:r>
      <w:proofErr w:type="spellEnd"/>
      <w:r w:rsidRPr="009276AD">
        <w:t xml:space="preserve">, M. (2014). Acknowledgment after mass violence: Effects on psychological well-being and intergroup relations. </w:t>
      </w:r>
      <w:r w:rsidRPr="009276AD">
        <w:rPr>
          <w:rStyle w:val="Emphasis"/>
        </w:rPr>
        <w:t>Group Processes and Intergroup Relations, 17</w:t>
      </w:r>
      <w:r w:rsidRPr="009276AD">
        <w:rPr>
          <w:rStyle w:val="Emphasis"/>
          <w:i w:val="0"/>
          <w:iCs w:val="0"/>
        </w:rPr>
        <w:t>(3)</w:t>
      </w:r>
      <w:r w:rsidRPr="009276AD">
        <w:rPr>
          <w:rStyle w:val="Emphasis"/>
        </w:rPr>
        <w:t xml:space="preserve">, </w:t>
      </w:r>
      <w:r w:rsidRPr="009276AD">
        <w:t>306–32</w:t>
      </w:r>
      <w:r>
        <w:t xml:space="preserve">3. </w:t>
      </w:r>
      <w:r w:rsidRPr="00EF6BEF">
        <w:rPr>
          <w:color w:val="000000" w:themeColor="text1"/>
        </w:rPr>
        <w:t>doi.org/10.1177/1368430213517270</w:t>
      </w:r>
    </w:p>
    <w:p w14:paraId="28107E82" w14:textId="3CF74AE2" w:rsidR="009276AD" w:rsidRPr="00B62919" w:rsidRDefault="009276AD" w:rsidP="00B62919">
      <w:pPr>
        <w:spacing w:line="480" w:lineRule="auto"/>
        <w:ind w:left="567" w:hanging="567"/>
      </w:pPr>
      <w:proofErr w:type="spellStart"/>
      <w:r w:rsidRPr="009276AD">
        <w:rPr>
          <w:color w:val="000000" w:themeColor="text1"/>
        </w:rPr>
        <w:t>Wellcome</w:t>
      </w:r>
      <w:proofErr w:type="spellEnd"/>
      <w:r w:rsidRPr="009276AD">
        <w:rPr>
          <w:color w:val="000000" w:themeColor="text1"/>
        </w:rPr>
        <w:t xml:space="preserve"> (2019). </w:t>
      </w:r>
      <w:proofErr w:type="spellStart"/>
      <w:r w:rsidRPr="00DC09FD">
        <w:rPr>
          <w:i/>
          <w:iCs/>
          <w:color w:val="000000" w:themeColor="text1"/>
        </w:rPr>
        <w:t>Wellcome</w:t>
      </w:r>
      <w:proofErr w:type="spellEnd"/>
      <w:r w:rsidRPr="00DC09FD">
        <w:rPr>
          <w:i/>
          <w:iCs/>
          <w:color w:val="000000" w:themeColor="text1"/>
        </w:rPr>
        <w:t xml:space="preserve"> Global Monitor: how does the world feel about science and health?</w:t>
      </w:r>
      <w:r w:rsidRPr="009276AD">
        <w:rPr>
          <w:color w:val="000000" w:themeColor="text1"/>
        </w:rPr>
        <w:t xml:space="preserve"> </w:t>
      </w:r>
      <w:hyperlink r:id="rId9" w:tgtFrame="_blank" w:history="1">
        <w:r w:rsidRPr="009276AD">
          <w:rPr>
            <w:color w:val="000000" w:themeColor="text1"/>
          </w:rPr>
          <w:t>https://wellcome.ac.uk/sites/default/files/wellcome-global-monitor-2018.pdf</w:t>
        </w:r>
      </w:hyperlink>
      <w:r w:rsidRPr="009276AD">
        <w:rPr>
          <w:color w:val="000000" w:themeColor="text1"/>
        </w:rPr>
        <w:t xml:space="preserve"> (June 19, 2019), Accessed</w:t>
      </w:r>
      <w:r w:rsidRPr="000A299F">
        <w:rPr>
          <w:color w:val="000000" w:themeColor="text1"/>
          <w:vertAlign w:val="superscript"/>
        </w:rPr>
        <w:t xml:space="preserve"> </w:t>
      </w:r>
      <w:r w:rsidRPr="009276AD">
        <w:rPr>
          <w:color w:val="000000" w:themeColor="text1"/>
        </w:rPr>
        <w:t>8th October 2020.</w:t>
      </w:r>
    </w:p>
    <w:p w14:paraId="1BD21260" w14:textId="54ACB756" w:rsidR="009276AD" w:rsidRDefault="009276AD" w:rsidP="009276AD">
      <w:pPr>
        <w:spacing w:line="480" w:lineRule="auto"/>
        <w:ind w:left="706" w:hanging="706"/>
        <w:rPr>
          <w:color w:val="000000" w:themeColor="text1"/>
        </w:rPr>
      </w:pPr>
      <w:r w:rsidRPr="009276AD">
        <w:rPr>
          <w:color w:val="000000" w:themeColor="text1"/>
        </w:rPr>
        <w:t xml:space="preserve">Wohl, M. J. A., </w:t>
      </w:r>
      <w:proofErr w:type="spellStart"/>
      <w:r w:rsidRPr="009276AD">
        <w:rPr>
          <w:color w:val="000000" w:themeColor="text1"/>
        </w:rPr>
        <w:t>Hornsey</w:t>
      </w:r>
      <w:proofErr w:type="spellEnd"/>
      <w:r w:rsidRPr="009276AD">
        <w:rPr>
          <w:color w:val="000000" w:themeColor="text1"/>
        </w:rPr>
        <w:t xml:space="preserve">, M. J. &amp; Philpot, C. R. (2011). A critical review of official public apologies: Aims, pitfalls, and a staircase model of effectiveness. </w:t>
      </w:r>
      <w:r w:rsidRPr="009276AD">
        <w:rPr>
          <w:i/>
          <w:iCs/>
          <w:color w:val="000000" w:themeColor="text1"/>
        </w:rPr>
        <w:t xml:space="preserve">Social Issues and </w:t>
      </w:r>
      <w:r w:rsidRPr="000A299F">
        <w:rPr>
          <w:i/>
          <w:iCs/>
          <w:color w:val="000000" w:themeColor="text1"/>
        </w:rPr>
        <w:t>Policy Review</w:t>
      </w:r>
      <w:r w:rsidRPr="009276AD">
        <w:rPr>
          <w:color w:val="000000" w:themeColor="text1"/>
        </w:rPr>
        <w:t xml:space="preserve">, </w:t>
      </w:r>
      <w:r w:rsidRPr="000A299F">
        <w:rPr>
          <w:i/>
          <w:iCs/>
          <w:color w:val="000000" w:themeColor="text1"/>
        </w:rPr>
        <w:t>5</w:t>
      </w:r>
      <w:r w:rsidRPr="009276AD">
        <w:rPr>
          <w:color w:val="000000" w:themeColor="text1"/>
        </w:rPr>
        <w:t xml:space="preserve">(1), 70–100. doi:10.1111/j.1751-2409.2011.01026.x </w:t>
      </w:r>
    </w:p>
    <w:p w14:paraId="01023397" w14:textId="2501DDB5" w:rsidR="008F30B2" w:rsidRPr="009276AD" w:rsidRDefault="008F30B2" w:rsidP="008F30B2">
      <w:pPr>
        <w:spacing w:line="480" w:lineRule="auto"/>
        <w:ind w:left="706" w:hanging="706"/>
        <w:rPr>
          <w:color w:val="000000" w:themeColor="text1"/>
        </w:rPr>
      </w:pPr>
      <w:r w:rsidRPr="008A73D6">
        <w:rPr>
          <w:color w:val="FF0000"/>
        </w:rPr>
        <w:lastRenderedPageBreak/>
        <w:t xml:space="preserve">Wohl, M. J. A., Hornsey, M. J., &amp; Bennett, S. H. (2012). Why group apologies succeed and fail: Intergroup forgiveness and the role of primary and secondary emotions. </w:t>
      </w:r>
      <w:r w:rsidRPr="008A73D6">
        <w:rPr>
          <w:i/>
          <w:iCs/>
          <w:color w:val="FF0000"/>
        </w:rPr>
        <w:t>Journal of Personality and Social Psychology</w:t>
      </w:r>
      <w:r w:rsidRPr="008A73D6">
        <w:rPr>
          <w:color w:val="FF0000"/>
        </w:rPr>
        <w:t xml:space="preserve">, </w:t>
      </w:r>
      <w:r w:rsidRPr="008A73D6">
        <w:rPr>
          <w:i/>
          <w:iCs/>
          <w:color w:val="FF0000"/>
        </w:rPr>
        <w:t>102</w:t>
      </w:r>
      <w:r w:rsidRPr="008A73D6">
        <w:rPr>
          <w:color w:val="FF0000"/>
        </w:rPr>
        <w:t xml:space="preserve">(2), 306–322. </w:t>
      </w:r>
      <w:r w:rsidRPr="008F30B2">
        <w:rPr>
          <w:color w:val="000000" w:themeColor="text1"/>
        </w:rPr>
        <w:t>https://doi.org/10.1037/a0024838</w:t>
      </w:r>
    </w:p>
    <w:p w14:paraId="6517BBD9" w14:textId="6C4646E9" w:rsidR="009276AD" w:rsidRDefault="009276AD" w:rsidP="009276AD">
      <w:pPr>
        <w:spacing w:line="480" w:lineRule="auto"/>
        <w:ind w:left="706" w:hanging="706"/>
        <w:rPr>
          <w:color w:val="000000" w:themeColor="text1"/>
        </w:rPr>
      </w:pPr>
      <w:r w:rsidRPr="009276AD">
        <w:rPr>
          <w:color w:val="000000" w:themeColor="text1"/>
        </w:rPr>
        <w:t>Wohl, M. J. A</w:t>
      </w:r>
      <w:r w:rsidR="00DC09FD">
        <w:rPr>
          <w:color w:val="000000" w:themeColor="text1"/>
        </w:rPr>
        <w:t>.</w:t>
      </w:r>
      <w:r w:rsidRPr="009276AD">
        <w:rPr>
          <w:color w:val="000000" w:themeColor="text1"/>
        </w:rPr>
        <w:t xml:space="preserve">, Matheson, K., </w:t>
      </w:r>
      <w:proofErr w:type="spellStart"/>
      <w:r w:rsidRPr="009276AD">
        <w:rPr>
          <w:color w:val="000000" w:themeColor="text1"/>
        </w:rPr>
        <w:t>Branscombe</w:t>
      </w:r>
      <w:proofErr w:type="spellEnd"/>
      <w:r w:rsidRPr="009276AD">
        <w:rPr>
          <w:color w:val="000000" w:themeColor="text1"/>
        </w:rPr>
        <w:t xml:space="preserve">, N. R., &amp; </w:t>
      </w:r>
      <w:proofErr w:type="spellStart"/>
      <w:r w:rsidRPr="009276AD">
        <w:rPr>
          <w:color w:val="000000" w:themeColor="text1"/>
        </w:rPr>
        <w:t>Anisman</w:t>
      </w:r>
      <w:proofErr w:type="spellEnd"/>
      <w:r w:rsidRPr="009276AD">
        <w:rPr>
          <w:color w:val="000000" w:themeColor="text1"/>
        </w:rPr>
        <w:t>, H. (2013). Victim and perpetrator gro</w:t>
      </w:r>
      <w:r w:rsidR="000A299F">
        <w:rPr>
          <w:color w:val="000000" w:themeColor="text1"/>
        </w:rPr>
        <w:t>u</w:t>
      </w:r>
      <w:r w:rsidRPr="009276AD">
        <w:rPr>
          <w:color w:val="000000" w:themeColor="text1"/>
        </w:rPr>
        <w:t>ps</w:t>
      </w:r>
      <w:r w:rsidR="000A299F">
        <w:rPr>
          <w:color w:val="000000" w:themeColor="text1"/>
        </w:rPr>
        <w:t>’</w:t>
      </w:r>
      <w:r w:rsidRPr="009276AD">
        <w:rPr>
          <w:color w:val="000000" w:themeColor="text1"/>
        </w:rPr>
        <w:t xml:space="preserve"> responses to the Canadian governm</w:t>
      </w:r>
      <w:r w:rsidR="000A299F">
        <w:rPr>
          <w:color w:val="000000" w:themeColor="text1"/>
        </w:rPr>
        <w:t>ent</w:t>
      </w:r>
      <w:r w:rsidRPr="009276AD">
        <w:rPr>
          <w:color w:val="000000" w:themeColor="text1"/>
        </w:rPr>
        <w:t xml:space="preserve">'s apology for the head tax on Chinese immigrants and the moderating influence of collective guilt. </w:t>
      </w:r>
      <w:r w:rsidRPr="009276AD">
        <w:rPr>
          <w:i/>
          <w:iCs/>
          <w:color w:val="000000" w:themeColor="text1"/>
        </w:rPr>
        <w:t>Political Psychology</w:t>
      </w:r>
      <w:r w:rsidRPr="009276AD">
        <w:rPr>
          <w:color w:val="000000" w:themeColor="text1"/>
        </w:rPr>
        <w:t xml:space="preserve">, </w:t>
      </w:r>
      <w:r w:rsidRPr="009276AD">
        <w:rPr>
          <w:i/>
          <w:iCs/>
          <w:color w:val="000000" w:themeColor="text1"/>
        </w:rPr>
        <w:t>34</w:t>
      </w:r>
      <w:r w:rsidRPr="009276AD">
        <w:rPr>
          <w:color w:val="000000" w:themeColor="text1"/>
        </w:rPr>
        <w:t xml:space="preserve">(5), 713–729. </w:t>
      </w:r>
      <w:proofErr w:type="spellStart"/>
      <w:r w:rsidRPr="009276AD">
        <w:rPr>
          <w:color w:val="000000" w:themeColor="text1"/>
        </w:rPr>
        <w:t>doi</w:t>
      </w:r>
      <w:proofErr w:type="spellEnd"/>
      <w:r w:rsidRPr="009276AD">
        <w:rPr>
          <w:color w:val="000000" w:themeColor="text1"/>
        </w:rPr>
        <w:t xml:space="preserve">: 10.1111/pops.12017 </w:t>
      </w:r>
    </w:p>
    <w:p w14:paraId="4334ADF0" w14:textId="72851DC9" w:rsidR="003E5060" w:rsidRDefault="009276AD" w:rsidP="003E5060">
      <w:pPr>
        <w:spacing w:line="480" w:lineRule="auto"/>
        <w:ind w:left="706" w:hanging="706"/>
        <w:rPr>
          <w:rFonts w:eastAsiaTheme="minorHAnsi"/>
          <w:lang w:val="en-GB" w:eastAsia="en-US"/>
        </w:rPr>
      </w:pPr>
      <w:proofErr w:type="spellStart"/>
      <w:r w:rsidRPr="009276AD">
        <w:rPr>
          <w:color w:val="000000" w:themeColor="text1"/>
        </w:rPr>
        <w:t>Zoodsma</w:t>
      </w:r>
      <w:proofErr w:type="spellEnd"/>
      <w:r w:rsidRPr="009276AD">
        <w:rPr>
          <w:color w:val="000000" w:themeColor="text1"/>
        </w:rPr>
        <w:t xml:space="preserve">, M. &amp; </w:t>
      </w:r>
      <w:proofErr w:type="spellStart"/>
      <w:r w:rsidRPr="009276AD">
        <w:rPr>
          <w:color w:val="000000" w:themeColor="text1"/>
        </w:rPr>
        <w:t>Schaafsma</w:t>
      </w:r>
      <w:proofErr w:type="spellEnd"/>
      <w:r w:rsidRPr="009276AD">
        <w:rPr>
          <w:color w:val="000000" w:themeColor="text1"/>
        </w:rPr>
        <w:t>, J. (202</w:t>
      </w:r>
      <w:r w:rsidR="003E5060">
        <w:rPr>
          <w:color w:val="000000" w:themeColor="text1"/>
        </w:rPr>
        <w:t>2</w:t>
      </w:r>
      <w:r w:rsidRPr="009276AD">
        <w:rPr>
          <w:color w:val="000000" w:themeColor="text1"/>
        </w:rPr>
        <w:t xml:space="preserve">). Examining the ‘age of apology’: Insights from the Political Apology database. </w:t>
      </w:r>
      <w:r w:rsidRPr="000A299F">
        <w:rPr>
          <w:i/>
          <w:iCs/>
          <w:color w:val="000000" w:themeColor="text1"/>
        </w:rPr>
        <w:t>Journal of Peace Research</w:t>
      </w:r>
      <w:r w:rsidRPr="000A299F">
        <w:rPr>
          <w:color w:val="000000" w:themeColor="text1"/>
        </w:rPr>
        <w:t>,</w:t>
      </w:r>
      <w:r w:rsidR="003E5060">
        <w:rPr>
          <w:color w:val="000000" w:themeColor="text1"/>
        </w:rPr>
        <w:t xml:space="preserve"> </w:t>
      </w:r>
      <w:r w:rsidR="00C562AA">
        <w:rPr>
          <w:i/>
          <w:iCs/>
          <w:color w:val="000000" w:themeColor="text1"/>
        </w:rPr>
        <w:t>59</w:t>
      </w:r>
      <w:r w:rsidR="00C562AA">
        <w:rPr>
          <w:color w:val="000000" w:themeColor="text1"/>
        </w:rPr>
        <w:t>(3), 436-448.</w:t>
      </w:r>
      <w:r w:rsidRPr="009276AD">
        <w:rPr>
          <w:color w:val="000000" w:themeColor="text1"/>
        </w:rPr>
        <w:t xml:space="preserve"> </w:t>
      </w:r>
      <w:r w:rsidRPr="009276AD">
        <w:rPr>
          <w:rFonts w:eastAsiaTheme="minorHAnsi"/>
          <w:lang w:val="en-GB" w:eastAsia="en-US"/>
        </w:rPr>
        <w:t>doi:10.1177/00223433211024696</w:t>
      </w:r>
    </w:p>
    <w:p w14:paraId="7D6397D8" w14:textId="32D954CE" w:rsidR="00F015AC" w:rsidRPr="00F015AC" w:rsidRDefault="00C562AA" w:rsidP="003E5060">
      <w:pPr>
        <w:spacing w:line="480" w:lineRule="auto"/>
        <w:ind w:left="706" w:hanging="706"/>
        <w:rPr>
          <w:rFonts w:eastAsia="Candara"/>
        </w:rPr>
      </w:pPr>
      <w:r>
        <w:br w:type="column"/>
      </w:r>
      <w:r w:rsidR="00F015AC" w:rsidRPr="00F015AC">
        <w:rPr>
          <w:rFonts w:eastAsia="Candara"/>
        </w:rPr>
        <w:lastRenderedPageBreak/>
        <w:t>Table 1.</w:t>
      </w:r>
    </w:p>
    <w:p w14:paraId="7785C0DD" w14:textId="38C98988" w:rsidR="00F015AC" w:rsidRPr="00922676" w:rsidRDefault="00F015AC" w:rsidP="00F015AC">
      <w:pPr>
        <w:spacing w:line="480" w:lineRule="auto"/>
        <w:ind w:left="851" w:hanging="851"/>
        <w:rPr>
          <w:rFonts w:eastAsia="Candara"/>
          <w:i/>
          <w:iCs/>
          <w:vertAlign w:val="superscript"/>
        </w:rPr>
      </w:pPr>
      <w:r w:rsidRPr="00F015AC">
        <w:rPr>
          <w:rFonts w:eastAsia="Candara"/>
          <w:i/>
          <w:iCs/>
        </w:rPr>
        <w:t>Sam</w:t>
      </w:r>
      <w:r>
        <w:rPr>
          <w:rFonts w:eastAsia="Candara"/>
          <w:i/>
          <w:iCs/>
        </w:rPr>
        <w:t xml:space="preserve">ple </w:t>
      </w:r>
      <w:proofErr w:type="spellStart"/>
      <w:r>
        <w:rPr>
          <w:rFonts w:eastAsia="Candara"/>
          <w:i/>
          <w:iCs/>
        </w:rPr>
        <w:t>Descriptives</w:t>
      </w:r>
      <w:r w:rsidR="00A030BC">
        <w:rPr>
          <w:rFonts w:eastAsia="Candara"/>
          <w:i/>
          <w:iCs/>
          <w:vertAlign w:val="superscript"/>
        </w:rPr>
        <w:t>a</w:t>
      </w:r>
      <w:proofErr w:type="spellEnd"/>
    </w:p>
    <w:tbl>
      <w:tblPr>
        <w:tblpPr w:leftFromText="180" w:rightFromText="180" w:vertAnchor="page" w:horzAnchor="margin" w:tblpX="-420" w:tblpY="2610"/>
        <w:tblW w:w="10226" w:type="dxa"/>
        <w:tblLayout w:type="fixed"/>
        <w:tblLook w:val="04A0" w:firstRow="1" w:lastRow="0" w:firstColumn="1" w:lastColumn="0" w:noHBand="0" w:noVBand="1"/>
      </w:tblPr>
      <w:tblGrid>
        <w:gridCol w:w="2468"/>
        <w:gridCol w:w="1293"/>
        <w:gridCol w:w="1293"/>
        <w:gridCol w:w="1293"/>
        <w:gridCol w:w="1293"/>
        <w:gridCol w:w="1293"/>
        <w:gridCol w:w="1293"/>
      </w:tblGrid>
      <w:tr w:rsidR="00F015AC" w:rsidRPr="009276AD" w14:paraId="030F71BF" w14:textId="77777777" w:rsidTr="00922676">
        <w:trPr>
          <w:trHeight w:val="260"/>
        </w:trPr>
        <w:tc>
          <w:tcPr>
            <w:tcW w:w="2468" w:type="dxa"/>
            <w:tcBorders>
              <w:top w:val="single" w:sz="4" w:space="0" w:color="auto"/>
            </w:tcBorders>
            <w:shd w:val="clear" w:color="auto" w:fill="auto"/>
            <w:noWrap/>
            <w:vAlign w:val="bottom"/>
            <w:hideMark/>
          </w:tcPr>
          <w:p w14:paraId="1E147837" w14:textId="77777777" w:rsidR="00F015AC" w:rsidRPr="009276AD" w:rsidRDefault="00F015AC" w:rsidP="00922676">
            <w:pPr>
              <w:keepNext/>
              <w:spacing w:line="288" w:lineRule="auto"/>
              <w:rPr>
                <w:color w:val="000000"/>
              </w:rPr>
            </w:pPr>
          </w:p>
        </w:tc>
        <w:tc>
          <w:tcPr>
            <w:tcW w:w="2586" w:type="dxa"/>
            <w:gridSpan w:val="2"/>
            <w:tcBorders>
              <w:top w:val="single" w:sz="4" w:space="0" w:color="auto"/>
              <w:bottom w:val="single" w:sz="4" w:space="0" w:color="auto"/>
            </w:tcBorders>
            <w:shd w:val="clear" w:color="auto" w:fill="auto"/>
            <w:noWrap/>
            <w:vAlign w:val="bottom"/>
            <w:hideMark/>
          </w:tcPr>
          <w:p w14:paraId="1254A0B0" w14:textId="77777777" w:rsidR="00F015AC" w:rsidRPr="009276AD" w:rsidRDefault="00F015AC" w:rsidP="00922676">
            <w:pPr>
              <w:keepNext/>
              <w:spacing w:line="288" w:lineRule="auto"/>
              <w:jc w:val="center"/>
              <w:rPr>
                <w:color w:val="000000"/>
              </w:rPr>
            </w:pPr>
            <w:r w:rsidRPr="009276AD">
              <w:rPr>
                <w:color w:val="000000"/>
              </w:rPr>
              <w:t>El Salvador</w:t>
            </w:r>
          </w:p>
        </w:tc>
        <w:tc>
          <w:tcPr>
            <w:tcW w:w="2586" w:type="dxa"/>
            <w:gridSpan w:val="2"/>
            <w:tcBorders>
              <w:top w:val="single" w:sz="4" w:space="0" w:color="auto"/>
              <w:bottom w:val="single" w:sz="4" w:space="0" w:color="auto"/>
            </w:tcBorders>
            <w:shd w:val="clear" w:color="auto" w:fill="auto"/>
            <w:noWrap/>
            <w:vAlign w:val="bottom"/>
            <w:hideMark/>
          </w:tcPr>
          <w:p w14:paraId="53A53715" w14:textId="77777777" w:rsidR="00F015AC" w:rsidRPr="009276AD" w:rsidRDefault="00F015AC" w:rsidP="00922676">
            <w:pPr>
              <w:keepNext/>
              <w:spacing w:line="288" w:lineRule="auto"/>
              <w:jc w:val="center"/>
              <w:rPr>
                <w:color w:val="000000"/>
              </w:rPr>
            </w:pPr>
            <w:r w:rsidRPr="009276AD">
              <w:rPr>
                <w:color w:val="000000"/>
              </w:rPr>
              <w:t>Republic of Korea</w:t>
            </w:r>
          </w:p>
        </w:tc>
        <w:tc>
          <w:tcPr>
            <w:tcW w:w="2586" w:type="dxa"/>
            <w:gridSpan w:val="2"/>
            <w:tcBorders>
              <w:top w:val="single" w:sz="4" w:space="0" w:color="auto"/>
              <w:bottom w:val="single" w:sz="4" w:space="0" w:color="auto"/>
            </w:tcBorders>
            <w:shd w:val="clear" w:color="auto" w:fill="auto"/>
            <w:noWrap/>
            <w:vAlign w:val="bottom"/>
            <w:hideMark/>
          </w:tcPr>
          <w:p w14:paraId="043F14D9" w14:textId="77777777" w:rsidR="00F015AC" w:rsidRPr="009276AD" w:rsidRDefault="00F015AC" w:rsidP="00922676">
            <w:pPr>
              <w:keepNext/>
              <w:spacing w:line="288" w:lineRule="auto"/>
              <w:jc w:val="center"/>
              <w:rPr>
                <w:color w:val="000000"/>
              </w:rPr>
            </w:pPr>
            <w:r w:rsidRPr="009276AD">
              <w:rPr>
                <w:color w:val="000000"/>
              </w:rPr>
              <w:t>United Kingdom</w:t>
            </w:r>
          </w:p>
        </w:tc>
      </w:tr>
      <w:tr w:rsidR="00F015AC" w:rsidRPr="009276AD" w14:paraId="35D79833" w14:textId="77777777" w:rsidTr="00922676">
        <w:trPr>
          <w:trHeight w:val="720"/>
        </w:trPr>
        <w:tc>
          <w:tcPr>
            <w:tcW w:w="2468" w:type="dxa"/>
            <w:shd w:val="clear" w:color="auto" w:fill="auto"/>
            <w:noWrap/>
            <w:vAlign w:val="bottom"/>
            <w:hideMark/>
          </w:tcPr>
          <w:p w14:paraId="028B669C" w14:textId="77777777" w:rsidR="00F015AC" w:rsidRPr="009276AD" w:rsidRDefault="00F015AC" w:rsidP="00922676">
            <w:pPr>
              <w:keepNext/>
              <w:spacing w:line="288" w:lineRule="auto"/>
              <w:jc w:val="center"/>
              <w:rPr>
                <w:color w:val="000000"/>
              </w:rPr>
            </w:pPr>
          </w:p>
        </w:tc>
        <w:tc>
          <w:tcPr>
            <w:tcW w:w="1293" w:type="dxa"/>
            <w:tcBorders>
              <w:top w:val="single" w:sz="4" w:space="0" w:color="auto"/>
            </w:tcBorders>
            <w:shd w:val="clear" w:color="auto" w:fill="auto"/>
            <w:noWrap/>
            <w:vAlign w:val="bottom"/>
            <w:hideMark/>
          </w:tcPr>
          <w:p w14:paraId="38EC2752" w14:textId="77777777" w:rsidR="00F015AC" w:rsidRPr="009276AD" w:rsidRDefault="00F015AC" w:rsidP="00922676">
            <w:pPr>
              <w:keepNext/>
              <w:spacing w:line="288" w:lineRule="auto"/>
              <w:jc w:val="center"/>
              <w:rPr>
                <w:color w:val="000000"/>
              </w:rPr>
            </w:pPr>
            <w:r w:rsidRPr="009276AD">
              <w:rPr>
                <w:color w:val="000000"/>
              </w:rPr>
              <w:t>Morazán</w:t>
            </w:r>
          </w:p>
        </w:tc>
        <w:tc>
          <w:tcPr>
            <w:tcW w:w="1293" w:type="dxa"/>
            <w:tcBorders>
              <w:top w:val="single" w:sz="4" w:space="0" w:color="auto"/>
            </w:tcBorders>
            <w:shd w:val="clear" w:color="auto" w:fill="auto"/>
            <w:vAlign w:val="bottom"/>
            <w:hideMark/>
          </w:tcPr>
          <w:p w14:paraId="56AD4B8D" w14:textId="56073F03" w:rsidR="00F015AC" w:rsidRPr="009276AD" w:rsidRDefault="00F015AC" w:rsidP="00922676">
            <w:pPr>
              <w:keepNext/>
              <w:spacing w:line="288" w:lineRule="auto"/>
              <w:jc w:val="center"/>
              <w:rPr>
                <w:color w:val="000000"/>
              </w:rPr>
            </w:pPr>
            <w:proofErr w:type="spellStart"/>
            <w:r w:rsidRPr="009276AD">
              <w:rPr>
                <w:color w:val="000000"/>
              </w:rPr>
              <w:t>NV</w:t>
            </w:r>
            <w:r w:rsidR="00A030BC">
              <w:rPr>
                <w:color w:val="000000"/>
                <w:vertAlign w:val="superscript"/>
              </w:rPr>
              <w:t>b</w:t>
            </w:r>
            <w:proofErr w:type="spellEnd"/>
          </w:p>
        </w:tc>
        <w:tc>
          <w:tcPr>
            <w:tcW w:w="1293" w:type="dxa"/>
            <w:tcBorders>
              <w:top w:val="single" w:sz="4" w:space="0" w:color="auto"/>
            </w:tcBorders>
            <w:shd w:val="clear" w:color="auto" w:fill="auto"/>
            <w:vAlign w:val="bottom"/>
            <w:hideMark/>
          </w:tcPr>
          <w:p w14:paraId="51383F75" w14:textId="77777777" w:rsidR="00F015AC" w:rsidRPr="009276AD" w:rsidRDefault="00F015AC" w:rsidP="00922676">
            <w:pPr>
              <w:keepNext/>
              <w:spacing w:line="288" w:lineRule="auto"/>
              <w:jc w:val="center"/>
              <w:rPr>
                <w:color w:val="000000"/>
              </w:rPr>
            </w:pPr>
            <w:proofErr w:type="spellStart"/>
            <w:r w:rsidRPr="009276AD">
              <w:rPr>
                <w:color w:val="000000"/>
              </w:rPr>
              <w:t>Jeju</w:t>
            </w:r>
            <w:proofErr w:type="spellEnd"/>
            <w:r w:rsidRPr="009276AD">
              <w:rPr>
                <w:color w:val="000000"/>
              </w:rPr>
              <w:t xml:space="preserve"> Island</w:t>
            </w:r>
          </w:p>
        </w:tc>
        <w:tc>
          <w:tcPr>
            <w:tcW w:w="1293" w:type="dxa"/>
            <w:tcBorders>
              <w:top w:val="single" w:sz="4" w:space="0" w:color="auto"/>
            </w:tcBorders>
            <w:shd w:val="clear" w:color="auto" w:fill="auto"/>
            <w:vAlign w:val="bottom"/>
            <w:hideMark/>
          </w:tcPr>
          <w:p w14:paraId="75E7402B" w14:textId="77777777" w:rsidR="00F015AC" w:rsidRPr="009276AD" w:rsidRDefault="00F015AC" w:rsidP="00922676">
            <w:pPr>
              <w:keepNext/>
              <w:spacing w:line="288" w:lineRule="auto"/>
              <w:jc w:val="center"/>
              <w:rPr>
                <w:color w:val="000000"/>
              </w:rPr>
            </w:pPr>
            <w:r w:rsidRPr="009276AD">
              <w:rPr>
                <w:color w:val="000000"/>
              </w:rPr>
              <w:t>NV</w:t>
            </w:r>
          </w:p>
        </w:tc>
        <w:tc>
          <w:tcPr>
            <w:tcW w:w="1293" w:type="dxa"/>
            <w:tcBorders>
              <w:top w:val="single" w:sz="4" w:space="0" w:color="auto"/>
            </w:tcBorders>
            <w:shd w:val="clear" w:color="auto" w:fill="auto"/>
            <w:vAlign w:val="bottom"/>
            <w:hideMark/>
          </w:tcPr>
          <w:p w14:paraId="4395BB90" w14:textId="77777777" w:rsidR="00F015AC" w:rsidRPr="009276AD" w:rsidRDefault="00F015AC" w:rsidP="00922676">
            <w:pPr>
              <w:keepNext/>
              <w:spacing w:line="288" w:lineRule="auto"/>
              <w:jc w:val="center"/>
              <w:rPr>
                <w:color w:val="000000"/>
              </w:rPr>
            </w:pPr>
            <w:r w:rsidRPr="009276AD">
              <w:rPr>
                <w:color w:val="000000"/>
              </w:rPr>
              <w:t>Northern Ireland</w:t>
            </w:r>
          </w:p>
        </w:tc>
        <w:tc>
          <w:tcPr>
            <w:tcW w:w="1293" w:type="dxa"/>
            <w:tcBorders>
              <w:top w:val="single" w:sz="4" w:space="0" w:color="auto"/>
            </w:tcBorders>
            <w:shd w:val="clear" w:color="auto" w:fill="auto"/>
            <w:vAlign w:val="bottom"/>
            <w:hideMark/>
          </w:tcPr>
          <w:p w14:paraId="62496C96" w14:textId="77777777" w:rsidR="00F015AC" w:rsidRPr="009276AD" w:rsidRDefault="00F015AC" w:rsidP="00922676">
            <w:pPr>
              <w:keepNext/>
              <w:spacing w:line="288" w:lineRule="auto"/>
              <w:jc w:val="center"/>
              <w:rPr>
                <w:color w:val="000000"/>
              </w:rPr>
            </w:pPr>
            <w:r w:rsidRPr="009276AD">
              <w:rPr>
                <w:color w:val="000000"/>
              </w:rPr>
              <w:t>NV</w:t>
            </w:r>
          </w:p>
        </w:tc>
      </w:tr>
      <w:tr w:rsidR="00F015AC" w:rsidRPr="009276AD" w14:paraId="230B82A8" w14:textId="77777777" w:rsidTr="00922676">
        <w:trPr>
          <w:trHeight w:val="183"/>
        </w:trPr>
        <w:tc>
          <w:tcPr>
            <w:tcW w:w="2468" w:type="dxa"/>
            <w:tcBorders>
              <w:bottom w:val="single" w:sz="4" w:space="0" w:color="auto"/>
            </w:tcBorders>
            <w:shd w:val="clear" w:color="auto" w:fill="auto"/>
            <w:noWrap/>
            <w:vAlign w:val="bottom"/>
            <w:hideMark/>
          </w:tcPr>
          <w:p w14:paraId="2AF6B0F9" w14:textId="77777777" w:rsidR="00F015AC" w:rsidRPr="009276AD" w:rsidRDefault="00F015AC" w:rsidP="00922676">
            <w:pPr>
              <w:keepNext/>
              <w:spacing w:line="288" w:lineRule="auto"/>
              <w:jc w:val="center"/>
              <w:rPr>
                <w:color w:val="000000"/>
              </w:rPr>
            </w:pPr>
          </w:p>
        </w:tc>
        <w:tc>
          <w:tcPr>
            <w:tcW w:w="1293" w:type="dxa"/>
            <w:tcBorders>
              <w:bottom w:val="single" w:sz="4" w:space="0" w:color="auto"/>
            </w:tcBorders>
            <w:shd w:val="clear" w:color="auto" w:fill="auto"/>
            <w:noWrap/>
            <w:vAlign w:val="bottom"/>
            <w:hideMark/>
          </w:tcPr>
          <w:p w14:paraId="54F00F21" w14:textId="77777777" w:rsidR="00F015AC" w:rsidRPr="009276AD" w:rsidRDefault="00F015AC" w:rsidP="00922676">
            <w:pPr>
              <w:keepNext/>
              <w:spacing w:line="288" w:lineRule="auto"/>
              <w:jc w:val="center"/>
              <w:rPr>
                <w:color w:val="000000"/>
              </w:rPr>
            </w:pPr>
            <w:r w:rsidRPr="009276AD">
              <w:rPr>
                <w:color w:val="000000"/>
              </w:rPr>
              <w:t>(n = 159)</w:t>
            </w:r>
          </w:p>
        </w:tc>
        <w:tc>
          <w:tcPr>
            <w:tcW w:w="1293" w:type="dxa"/>
            <w:tcBorders>
              <w:bottom w:val="single" w:sz="4" w:space="0" w:color="auto"/>
            </w:tcBorders>
            <w:shd w:val="clear" w:color="auto" w:fill="auto"/>
            <w:noWrap/>
            <w:vAlign w:val="bottom"/>
            <w:hideMark/>
          </w:tcPr>
          <w:p w14:paraId="18815A8E" w14:textId="77777777" w:rsidR="00F015AC" w:rsidRPr="009276AD" w:rsidRDefault="00F015AC" w:rsidP="00922676">
            <w:pPr>
              <w:keepNext/>
              <w:spacing w:line="288" w:lineRule="auto"/>
              <w:jc w:val="center"/>
              <w:rPr>
                <w:color w:val="000000"/>
              </w:rPr>
            </w:pPr>
            <w:r w:rsidRPr="009276AD">
              <w:rPr>
                <w:color w:val="000000"/>
              </w:rPr>
              <w:t>(n = 161)</w:t>
            </w:r>
          </w:p>
        </w:tc>
        <w:tc>
          <w:tcPr>
            <w:tcW w:w="1293" w:type="dxa"/>
            <w:tcBorders>
              <w:bottom w:val="single" w:sz="4" w:space="0" w:color="auto"/>
            </w:tcBorders>
            <w:shd w:val="clear" w:color="auto" w:fill="auto"/>
            <w:noWrap/>
            <w:vAlign w:val="bottom"/>
            <w:hideMark/>
          </w:tcPr>
          <w:p w14:paraId="357BACD6" w14:textId="77777777" w:rsidR="00F015AC" w:rsidRPr="009276AD" w:rsidRDefault="00F015AC" w:rsidP="00922676">
            <w:pPr>
              <w:keepNext/>
              <w:spacing w:line="288" w:lineRule="auto"/>
              <w:jc w:val="center"/>
              <w:rPr>
                <w:color w:val="000000"/>
              </w:rPr>
            </w:pPr>
            <w:r w:rsidRPr="009276AD">
              <w:rPr>
                <w:color w:val="000000"/>
              </w:rPr>
              <w:t>(n = 166)</w:t>
            </w:r>
          </w:p>
        </w:tc>
        <w:tc>
          <w:tcPr>
            <w:tcW w:w="1293" w:type="dxa"/>
            <w:tcBorders>
              <w:bottom w:val="single" w:sz="4" w:space="0" w:color="auto"/>
            </w:tcBorders>
            <w:shd w:val="clear" w:color="auto" w:fill="auto"/>
            <w:noWrap/>
            <w:vAlign w:val="bottom"/>
            <w:hideMark/>
          </w:tcPr>
          <w:p w14:paraId="64A270DF" w14:textId="77777777" w:rsidR="00F015AC" w:rsidRPr="009276AD" w:rsidRDefault="00F015AC" w:rsidP="00922676">
            <w:pPr>
              <w:keepNext/>
              <w:spacing w:line="288" w:lineRule="auto"/>
              <w:jc w:val="center"/>
              <w:rPr>
                <w:color w:val="000000"/>
              </w:rPr>
            </w:pPr>
            <w:r w:rsidRPr="009276AD">
              <w:rPr>
                <w:color w:val="000000"/>
              </w:rPr>
              <w:t>(n = 169)</w:t>
            </w:r>
          </w:p>
        </w:tc>
        <w:tc>
          <w:tcPr>
            <w:tcW w:w="1293" w:type="dxa"/>
            <w:tcBorders>
              <w:bottom w:val="single" w:sz="4" w:space="0" w:color="auto"/>
            </w:tcBorders>
            <w:shd w:val="clear" w:color="auto" w:fill="auto"/>
            <w:noWrap/>
            <w:vAlign w:val="bottom"/>
            <w:hideMark/>
          </w:tcPr>
          <w:p w14:paraId="46D100C4" w14:textId="77777777" w:rsidR="00F015AC" w:rsidRPr="009276AD" w:rsidRDefault="00F015AC" w:rsidP="00922676">
            <w:pPr>
              <w:keepNext/>
              <w:spacing w:line="288" w:lineRule="auto"/>
              <w:jc w:val="center"/>
              <w:rPr>
                <w:color w:val="000000"/>
              </w:rPr>
            </w:pPr>
            <w:r w:rsidRPr="009276AD">
              <w:rPr>
                <w:color w:val="000000"/>
              </w:rPr>
              <w:t>(n = 192)</w:t>
            </w:r>
          </w:p>
        </w:tc>
        <w:tc>
          <w:tcPr>
            <w:tcW w:w="1293" w:type="dxa"/>
            <w:tcBorders>
              <w:bottom w:val="single" w:sz="4" w:space="0" w:color="auto"/>
            </w:tcBorders>
            <w:shd w:val="clear" w:color="auto" w:fill="auto"/>
            <w:noWrap/>
            <w:vAlign w:val="bottom"/>
            <w:hideMark/>
          </w:tcPr>
          <w:p w14:paraId="5B172C4E" w14:textId="77777777" w:rsidR="00F015AC" w:rsidRPr="009276AD" w:rsidRDefault="00F015AC" w:rsidP="00922676">
            <w:pPr>
              <w:keepNext/>
              <w:spacing w:line="288" w:lineRule="auto"/>
              <w:jc w:val="center"/>
              <w:rPr>
                <w:color w:val="000000"/>
              </w:rPr>
            </w:pPr>
            <w:r w:rsidRPr="009276AD">
              <w:rPr>
                <w:color w:val="000000"/>
              </w:rPr>
              <w:t>(n = 164)</w:t>
            </w:r>
          </w:p>
        </w:tc>
      </w:tr>
      <w:tr w:rsidR="00F015AC" w:rsidRPr="009276AD" w14:paraId="5116EE4D" w14:textId="77777777" w:rsidTr="00922676">
        <w:trPr>
          <w:trHeight w:val="134"/>
        </w:trPr>
        <w:tc>
          <w:tcPr>
            <w:tcW w:w="2468" w:type="dxa"/>
            <w:tcBorders>
              <w:top w:val="single" w:sz="4" w:space="0" w:color="auto"/>
            </w:tcBorders>
            <w:shd w:val="clear" w:color="auto" w:fill="auto"/>
            <w:noWrap/>
            <w:vAlign w:val="bottom"/>
            <w:hideMark/>
          </w:tcPr>
          <w:p w14:paraId="0BA0241A" w14:textId="77777777" w:rsidR="00F015AC" w:rsidRPr="009276AD" w:rsidRDefault="00F015AC" w:rsidP="00922676">
            <w:pPr>
              <w:keepNext/>
              <w:spacing w:line="288" w:lineRule="auto"/>
              <w:rPr>
                <w:color w:val="000000"/>
              </w:rPr>
            </w:pPr>
            <w:r w:rsidRPr="009276AD">
              <w:rPr>
                <w:color w:val="000000"/>
              </w:rPr>
              <w:t>Age</w:t>
            </w:r>
          </w:p>
        </w:tc>
        <w:tc>
          <w:tcPr>
            <w:tcW w:w="1293" w:type="dxa"/>
            <w:tcBorders>
              <w:top w:val="single" w:sz="4" w:space="0" w:color="auto"/>
            </w:tcBorders>
            <w:shd w:val="clear" w:color="auto" w:fill="auto"/>
            <w:noWrap/>
            <w:vAlign w:val="bottom"/>
            <w:hideMark/>
          </w:tcPr>
          <w:p w14:paraId="1995AE59" w14:textId="77777777" w:rsidR="00F015AC" w:rsidRPr="009276AD" w:rsidRDefault="00F015AC" w:rsidP="00922676">
            <w:pPr>
              <w:keepNext/>
              <w:spacing w:line="288" w:lineRule="auto"/>
              <w:jc w:val="center"/>
              <w:rPr>
                <w:color w:val="000000"/>
              </w:rPr>
            </w:pPr>
          </w:p>
        </w:tc>
        <w:tc>
          <w:tcPr>
            <w:tcW w:w="1293" w:type="dxa"/>
            <w:tcBorders>
              <w:top w:val="single" w:sz="4" w:space="0" w:color="auto"/>
            </w:tcBorders>
            <w:shd w:val="clear" w:color="auto" w:fill="auto"/>
            <w:noWrap/>
            <w:vAlign w:val="bottom"/>
            <w:hideMark/>
          </w:tcPr>
          <w:p w14:paraId="1E4E48F4" w14:textId="77777777" w:rsidR="00F015AC" w:rsidRPr="009276AD" w:rsidRDefault="00F015AC" w:rsidP="00922676">
            <w:pPr>
              <w:keepNext/>
              <w:spacing w:line="288" w:lineRule="auto"/>
              <w:jc w:val="center"/>
            </w:pPr>
          </w:p>
        </w:tc>
        <w:tc>
          <w:tcPr>
            <w:tcW w:w="1293" w:type="dxa"/>
            <w:tcBorders>
              <w:top w:val="single" w:sz="4" w:space="0" w:color="auto"/>
            </w:tcBorders>
            <w:shd w:val="clear" w:color="auto" w:fill="auto"/>
            <w:noWrap/>
            <w:vAlign w:val="bottom"/>
            <w:hideMark/>
          </w:tcPr>
          <w:p w14:paraId="3C516A18" w14:textId="77777777" w:rsidR="00F015AC" w:rsidRPr="009276AD" w:rsidRDefault="00F015AC" w:rsidP="00922676">
            <w:pPr>
              <w:keepNext/>
              <w:spacing w:line="288" w:lineRule="auto"/>
              <w:jc w:val="center"/>
            </w:pPr>
          </w:p>
        </w:tc>
        <w:tc>
          <w:tcPr>
            <w:tcW w:w="1293" w:type="dxa"/>
            <w:tcBorders>
              <w:top w:val="single" w:sz="4" w:space="0" w:color="auto"/>
            </w:tcBorders>
            <w:shd w:val="clear" w:color="auto" w:fill="auto"/>
            <w:noWrap/>
            <w:vAlign w:val="bottom"/>
            <w:hideMark/>
          </w:tcPr>
          <w:p w14:paraId="1A5FF011" w14:textId="77777777" w:rsidR="00F015AC" w:rsidRPr="009276AD" w:rsidRDefault="00F015AC" w:rsidP="00922676">
            <w:pPr>
              <w:keepNext/>
              <w:spacing w:line="288" w:lineRule="auto"/>
              <w:jc w:val="center"/>
            </w:pPr>
          </w:p>
        </w:tc>
        <w:tc>
          <w:tcPr>
            <w:tcW w:w="1293" w:type="dxa"/>
            <w:tcBorders>
              <w:top w:val="single" w:sz="4" w:space="0" w:color="auto"/>
            </w:tcBorders>
            <w:shd w:val="clear" w:color="auto" w:fill="auto"/>
            <w:noWrap/>
            <w:vAlign w:val="bottom"/>
            <w:hideMark/>
          </w:tcPr>
          <w:p w14:paraId="6D896B61" w14:textId="77777777" w:rsidR="00F015AC" w:rsidRPr="009276AD" w:rsidRDefault="00F015AC" w:rsidP="00922676">
            <w:pPr>
              <w:keepNext/>
              <w:spacing w:line="288" w:lineRule="auto"/>
              <w:jc w:val="center"/>
            </w:pPr>
          </w:p>
        </w:tc>
        <w:tc>
          <w:tcPr>
            <w:tcW w:w="1293" w:type="dxa"/>
            <w:tcBorders>
              <w:top w:val="single" w:sz="4" w:space="0" w:color="auto"/>
            </w:tcBorders>
            <w:shd w:val="clear" w:color="auto" w:fill="auto"/>
            <w:noWrap/>
            <w:vAlign w:val="bottom"/>
            <w:hideMark/>
          </w:tcPr>
          <w:p w14:paraId="4BE952B6" w14:textId="77777777" w:rsidR="00F015AC" w:rsidRPr="009276AD" w:rsidRDefault="00F015AC" w:rsidP="00922676">
            <w:pPr>
              <w:keepNext/>
              <w:spacing w:line="288" w:lineRule="auto"/>
              <w:jc w:val="center"/>
            </w:pPr>
          </w:p>
        </w:tc>
      </w:tr>
      <w:tr w:rsidR="00F015AC" w:rsidRPr="009276AD" w14:paraId="1179F2B1" w14:textId="77777777" w:rsidTr="00922676">
        <w:trPr>
          <w:trHeight w:val="134"/>
        </w:trPr>
        <w:tc>
          <w:tcPr>
            <w:tcW w:w="2468" w:type="dxa"/>
            <w:shd w:val="clear" w:color="auto" w:fill="auto"/>
            <w:noWrap/>
            <w:vAlign w:val="bottom"/>
            <w:hideMark/>
          </w:tcPr>
          <w:p w14:paraId="77C0E62C" w14:textId="77777777" w:rsidR="00F015AC" w:rsidRPr="009276AD" w:rsidRDefault="00F015AC" w:rsidP="00922676">
            <w:pPr>
              <w:keepNext/>
              <w:spacing w:line="288" w:lineRule="auto"/>
              <w:ind w:left="216"/>
              <w:rPr>
                <w:color w:val="000000"/>
              </w:rPr>
            </w:pPr>
            <w:r w:rsidRPr="009276AD">
              <w:rPr>
                <w:color w:val="000000"/>
              </w:rPr>
              <w:t>Mean</w:t>
            </w:r>
          </w:p>
        </w:tc>
        <w:tc>
          <w:tcPr>
            <w:tcW w:w="1293" w:type="dxa"/>
            <w:shd w:val="clear" w:color="auto" w:fill="auto"/>
            <w:noWrap/>
            <w:vAlign w:val="bottom"/>
            <w:hideMark/>
          </w:tcPr>
          <w:p w14:paraId="3E4B1CE5" w14:textId="77777777" w:rsidR="00F015AC" w:rsidRPr="009276AD" w:rsidRDefault="00F015AC" w:rsidP="00922676">
            <w:pPr>
              <w:keepNext/>
              <w:spacing w:line="288" w:lineRule="auto"/>
              <w:jc w:val="center"/>
              <w:rPr>
                <w:color w:val="000000"/>
              </w:rPr>
            </w:pPr>
            <w:r w:rsidRPr="009276AD">
              <w:rPr>
                <w:color w:val="000000"/>
              </w:rPr>
              <w:t>51.87</w:t>
            </w:r>
          </w:p>
        </w:tc>
        <w:tc>
          <w:tcPr>
            <w:tcW w:w="1293" w:type="dxa"/>
            <w:shd w:val="clear" w:color="auto" w:fill="auto"/>
            <w:noWrap/>
            <w:vAlign w:val="bottom"/>
            <w:hideMark/>
          </w:tcPr>
          <w:p w14:paraId="62A06138" w14:textId="77777777" w:rsidR="00F015AC" w:rsidRPr="009276AD" w:rsidRDefault="00F015AC" w:rsidP="00922676">
            <w:pPr>
              <w:keepNext/>
              <w:spacing w:line="288" w:lineRule="auto"/>
              <w:jc w:val="center"/>
              <w:rPr>
                <w:color w:val="000000"/>
              </w:rPr>
            </w:pPr>
            <w:r w:rsidRPr="009276AD">
              <w:rPr>
                <w:color w:val="000000"/>
              </w:rPr>
              <w:t>45.84</w:t>
            </w:r>
          </w:p>
        </w:tc>
        <w:tc>
          <w:tcPr>
            <w:tcW w:w="1293" w:type="dxa"/>
            <w:shd w:val="clear" w:color="auto" w:fill="auto"/>
            <w:noWrap/>
            <w:vAlign w:val="bottom"/>
            <w:hideMark/>
          </w:tcPr>
          <w:p w14:paraId="3DBE8DFE" w14:textId="77777777" w:rsidR="00F015AC" w:rsidRPr="009276AD" w:rsidRDefault="00F015AC" w:rsidP="00922676">
            <w:pPr>
              <w:keepNext/>
              <w:spacing w:line="288" w:lineRule="auto"/>
              <w:jc w:val="center"/>
              <w:rPr>
                <w:color w:val="000000"/>
              </w:rPr>
            </w:pPr>
            <w:r w:rsidRPr="009276AD">
              <w:rPr>
                <w:color w:val="000000"/>
              </w:rPr>
              <w:t>48.21</w:t>
            </w:r>
          </w:p>
        </w:tc>
        <w:tc>
          <w:tcPr>
            <w:tcW w:w="1293" w:type="dxa"/>
            <w:shd w:val="clear" w:color="auto" w:fill="auto"/>
            <w:noWrap/>
            <w:vAlign w:val="bottom"/>
            <w:hideMark/>
          </w:tcPr>
          <w:p w14:paraId="525A0B49" w14:textId="77777777" w:rsidR="00F015AC" w:rsidRPr="009276AD" w:rsidRDefault="00F015AC" w:rsidP="00922676">
            <w:pPr>
              <w:keepNext/>
              <w:spacing w:line="288" w:lineRule="auto"/>
              <w:jc w:val="center"/>
              <w:rPr>
                <w:color w:val="000000"/>
              </w:rPr>
            </w:pPr>
            <w:r w:rsidRPr="009276AD">
              <w:rPr>
                <w:color w:val="000000"/>
              </w:rPr>
              <w:t>43.58</w:t>
            </w:r>
          </w:p>
        </w:tc>
        <w:tc>
          <w:tcPr>
            <w:tcW w:w="1293" w:type="dxa"/>
            <w:shd w:val="clear" w:color="auto" w:fill="auto"/>
            <w:noWrap/>
            <w:vAlign w:val="bottom"/>
            <w:hideMark/>
          </w:tcPr>
          <w:p w14:paraId="636FCA55" w14:textId="77777777" w:rsidR="00F015AC" w:rsidRPr="009276AD" w:rsidRDefault="00F015AC" w:rsidP="00922676">
            <w:pPr>
              <w:keepNext/>
              <w:spacing w:line="288" w:lineRule="auto"/>
              <w:jc w:val="center"/>
              <w:rPr>
                <w:color w:val="000000"/>
              </w:rPr>
            </w:pPr>
            <w:r w:rsidRPr="009276AD">
              <w:rPr>
                <w:color w:val="000000"/>
              </w:rPr>
              <w:t>44.45</w:t>
            </w:r>
          </w:p>
        </w:tc>
        <w:tc>
          <w:tcPr>
            <w:tcW w:w="1293" w:type="dxa"/>
            <w:shd w:val="clear" w:color="auto" w:fill="auto"/>
            <w:noWrap/>
            <w:vAlign w:val="bottom"/>
            <w:hideMark/>
          </w:tcPr>
          <w:p w14:paraId="52B1FE69" w14:textId="77777777" w:rsidR="00F015AC" w:rsidRPr="009276AD" w:rsidRDefault="00F015AC" w:rsidP="00922676">
            <w:pPr>
              <w:keepNext/>
              <w:spacing w:line="288" w:lineRule="auto"/>
              <w:jc w:val="center"/>
              <w:rPr>
                <w:color w:val="000000"/>
              </w:rPr>
            </w:pPr>
            <w:r w:rsidRPr="009276AD">
              <w:rPr>
                <w:color w:val="000000"/>
              </w:rPr>
              <w:t>44.06</w:t>
            </w:r>
          </w:p>
        </w:tc>
      </w:tr>
      <w:tr w:rsidR="00F015AC" w:rsidRPr="009276AD" w14:paraId="11DABAA7" w14:textId="77777777" w:rsidTr="00922676">
        <w:trPr>
          <w:trHeight w:val="134"/>
        </w:trPr>
        <w:tc>
          <w:tcPr>
            <w:tcW w:w="2468" w:type="dxa"/>
            <w:shd w:val="clear" w:color="auto" w:fill="auto"/>
            <w:noWrap/>
            <w:vAlign w:val="bottom"/>
          </w:tcPr>
          <w:p w14:paraId="0E601D09" w14:textId="77777777" w:rsidR="00F015AC" w:rsidRPr="009276AD" w:rsidRDefault="00F015AC" w:rsidP="00922676">
            <w:pPr>
              <w:keepNext/>
              <w:spacing w:line="288" w:lineRule="auto"/>
              <w:ind w:left="216"/>
              <w:rPr>
                <w:i/>
                <w:iCs/>
                <w:color w:val="000000"/>
              </w:rPr>
            </w:pPr>
            <w:r w:rsidRPr="009276AD">
              <w:rPr>
                <w:i/>
                <w:iCs/>
                <w:color w:val="000000"/>
              </w:rPr>
              <w:t>SD</w:t>
            </w:r>
          </w:p>
        </w:tc>
        <w:tc>
          <w:tcPr>
            <w:tcW w:w="1293" w:type="dxa"/>
            <w:shd w:val="clear" w:color="auto" w:fill="auto"/>
            <w:noWrap/>
            <w:vAlign w:val="bottom"/>
          </w:tcPr>
          <w:p w14:paraId="1846A69B" w14:textId="77777777" w:rsidR="00F015AC" w:rsidRPr="009276AD" w:rsidRDefault="00F015AC" w:rsidP="00922676">
            <w:pPr>
              <w:keepNext/>
              <w:spacing w:line="288" w:lineRule="auto"/>
              <w:jc w:val="center"/>
              <w:rPr>
                <w:i/>
                <w:iCs/>
                <w:color w:val="000000"/>
              </w:rPr>
            </w:pPr>
            <w:r w:rsidRPr="009276AD">
              <w:rPr>
                <w:i/>
                <w:iCs/>
                <w:color w:val="000000"/>
              </w:rPr>
              <w:t>17.61</w:t>
            </w:r>
          </w:p>
        </w:tc>
        <w:tc>
          <w:tcPr>
            <w:tcW w:w="1293" w:type="dxa"/>
            <w:shd w:val="clear" w:color="auto" w:fill="auto"/>
            <w:noWrap/>
            <w:vAlign w:val="bottom"/>
          </w:tcPr>
          <w:p w14:paraId="697254F5" w14:textId="77777777" w:rsidR="00F015AC" w:rsidRPr="009276AD" w:rsidRDefault="00F015AC" w:rsidP="00922676">
            <w:pPr>
              <w:keepNext/>
              <w:spacing w:line="288" w:lineRule="auto"/>
              <w:jc w:val="center"/>
              <w:rPr>
                <w:i/>
                <w:iCs/>
                <w:color w:val="000000"/>
              </w:rPr>
            </w:pPr>
            <w:r w:rsidRPr="009276AD">
              <w:rPr>
                <w:i/>
                <w:iCs/>
                <w:color w:val="000000"/>
              </w:rPr>
              <w:t>20.56</w:t>
            </w:r>
          </w:p>
        </w:tc>
        <w:tc>
          <w:tcPr>
            <w:tcW w:w="1293" w:type="dxa"/>
            <w:shd w:val="clear" w:color="auto" w:fill="auto"/>
            <w:noWrap/>
            <w:vAlign w:val="bottom"/>
          </w:tcPr>
          <w:p w14:paraId="6232343C" w14:textId="77777777" w:rsidR="00F015AC" w:rsidRPr="009276AD" w:rsidRDefault="00F015AC" w:rsidP="00922676">
            <w:pPr>
              <w:keepNext/>
              <w:spacing w:line="288" w:lineRule="auto"/>
              <w:jc w:val="center"/>
              <w:rPr>
                <w:i/>
                <w:iCs/>
                <w:color w:val="000000"/>
              </w:rPr>
            </w:pPr>
            <w:r w:rsidRPr="009276AD">
              <w:rPr>
                <w:i/>
                <w:iCs/>
                <w:color w:val="000000"/>
              </w:rPr>
              <w:t>20.84</w:t>
            </w:r>
          </w:p>
        </w:tc>
        <w:tc>
          <w:tcPr>
            <w:tcW w:w="1293" w:type="dxa"/>
            <w:shd w:val="clear" w:color="auto" w:fill="auto"/>
            <w:noWrap/>
            <w:vAlign w:val="bottom"/>
          </w:tcPr>
          <w:p w14:paraId="3B0ADDF4" w14:textId="77777777" w:rsidR="00F015AC" w:rsidRPr="009276AD" w:rsidRDefault="00F015AC" w:rsidP="00922676">
            <w:pPr>
              <w:keepNext/>
              <w:spacing w:line="288" w:lineRule="auto"/>
              <w:jc w:val="center"/>
              <w:rPr>
                <w:i/>
                <w:iCs/>
                <w:color w:val="000000"/>
              </w:rPr>
            </w:pPr>
            <w:r w:rsidRPr="009276AD">
              <w:rPr>
                <w:i/>
                <w:iCs/>
                <w:color w:val="000000"/>
              </w:rPr>
              <w:t>20.62</w:t>
            </w:r>
          </w:p>
        </w:tc>
        <w:tc>
          <w:tcPr>
            <w:tcW w:w="1293" w:type="dxa"/>
            <w:shd w:val="clear" w:color="auto" w:fill="auto"/>
            <w:noWrap/>
            <w:vAlign w:val="bottom"/>
          </w:tcPr>
          <w:p w14:paraId="2AF1B2A8" w14:textId="77777777" w:rsidR="00F015AC" w:rsidRPr="009276AD" w:rsidRDefault="00F015AC" w:rsidP="00922676">
            <w:pPr>
              <w:keepNext/>
              <w:spacing w:line="288" w:lineRule="auto"/>
              <w:jc w:val="center"/>
              <w:rPr>
                <w:i/>
                <w:iCs/>
                <w:color w:val="000000"/>
              </w:rPr>
            </w:pPr>
            <w:r w:rsidRPr="009276AD">
              <w:rPr>
                <w:i/>
                <w:iCs/>
                <w:color w:val="000000"/>
              </w:rPr>
              <w:t>16.81</w:t>
            </w:r>
          </w:p>
        </w:tc>
        <w:tc>
          <w:tcPr>
            <w:tcW w:w="1293" w:type="dxa"/>
            <w:shd w:val="clear" w:color="auto" w:fill="auto"/>
            <w:noWrap/>
            <w:vAlign w:val="bottom"/>
          </w:tcPr>
          <w:p w14:paraId="155FA8C8" w14:textId="77777777" w:rsidR="00F015AC" w:rsidRPr="009276AD" w:rsidRDefault="00F015AC" w:rsidP="00922676">
            <w:pPr>
              <w:keepNext/>
              <w:spacing w:line="288" w:lineRule="auto"/>
              <w:jc w:val="center"/>
              <w:rPr>
                <w:i/>
                <w:iCs/>
                <w:color w:val="000000"/>
              </w:rPr>
            </w:pPr>
            <w:r w:rsidRPr="009276AD">
              <w:rPr>
                <w:i/>
                <w:iCs/>
                <w:color w:val="000000"/>
              </w:rPr>
              <w:t>18.35</w:t>
            </w:r>
          </w:p>
        </w:tc>
      </w:tr>
      <w:tr w:rsidR="00F015AC" w:rsidRPr="009276AD" w14:paraId="35F6D638" w14:textId="77777777" w:rsidTr="00922676">
        <w:trPr>
          <w:trHeight w:val="134"/>
        </w:trPr>
        <w:tc>
          <w:tcPr>
            <w:tcW w:w="2468" w:type="dxa"/>
            <w:shd w:val="clear" w:color="auto" w:fill="auto"/>
            <w:noWrap/>
            <w:vAlign w:val="bottom"/>
            <w:hideMark/>
          </w:tcPr>
          <w:p w14:paraId="0F3762C6" w14:textId="77777777" w:rsidR="00F015AC" w:rsidRPr="009276AD" w:rsidRDefault="00F015AC" w:rsidP="00922676">
            <w:pPr>
              <w:keepNext/>
              <w:spacing w:line="288" w:lineRule="auto"/>
              <w:ind w:left="216"/>
              <w:rPr>
                <w:color w:val="000000"/>
              </w:rPr>
            </w:pPr>
            <w:r w:rsidRPr="009276AD">
              <w:rPr>
                <w:color w:val="000000"/>
              </w:rPr>
              <w:t>Range</w:t>
            </w:r>
          </w:p>
        </w:tc>
        <w:tc>
          <w:tcPr>
            <w:tcW w:w="1293" w:type="dxa"/>
            <w:shd w:val="clear" w:color="auto" w:fill="auto"/>
            <w:noWrap/>
            <w:vAlign w:val="bottom"/>
            <w:hideMark/>
          </w:tcPr>
          <w:p w14:paraId="5AD5120E" w14:textId="77777777" w:rsidR="00F015AC" w:rsidRPr="009276AD" w:rsidRDefault="00F015AC" w:rsidP="00922676">
            <w:pPr>
              <w:keepNext/>
              <w:spacing w:line="288" w:lineRule="auto"/>
              <w:jc w:val="center"/>
              <w:rPr>
                <w:color w:val="000000"/>
              </w:rPr>
            </w:pPr>
            <w:r w:rsidRPr="009276AD">
              <w:rPr>
                <w:color w:val="000000"/>
              </w:rPr>
              <w:t>18-84</w:t>
            </w:r>
          </w:p>
        </w:tc>
        <w:tc>
          <w:tcPr>
            <w:tcW w:w="1293" w:type="dxa"/>
            <w:shd w:val="clear" w:color="auto" w:fill="auto"/>
            <w:noWrap/>
            <w:vAlign w:val="bottom"/>
            <w:hideMark/>
          </w:tcPr>
          <w:p w14:paraId="3B2291E8" w14:textId="77777777" w:rsidR="00F015AC" w:rsidRPr="009276AD" w:rsidRDefault="00F015AC" w:rsidP="00922676">
            <w:pPr>
              <w:keepNext/>
              <w:spacing w:line="288" w:lineRule="auto"/>
              <w:jc w:val="center"/>
              <w:rPr>
                <w:color w:val="000000"/>
              </w:rPr>
            </w:pPr>
            <w:r w:rsidRPr="009276AD">
              <w:rPr>
                <w:color w:val="000000"/>
              </w:rPr>
              <w:t>17-89</w:t>
            </w:r>
          </w:p>
        </w:tc>
        <w:tc>
          <w:tcPr>
            <w:tcW w:w="1293" w:type="dxa"/>
            <w:shd w:val="clear" w:color="auto" w:fill="auto"/>
            <w:noWrap/>
            <w:vAlign w:val="bottom"/>
            <w:hideMark/>
          </w:tcPr>
          <w:p w14:paraId="38443D8F" w14:textId="77777777" w:rsidR="00F015AC" w:rsidRPr="009276AD" w:rsidRDefault="00F015AC" w:rsidP="00922676">
            <w:pPr>
              <w:keepNext/>
              <w:spacing w:line="288" w:lineRule="auto"/>
              <w:jc w:val="center"/>
              <w:rPr>
                <w:color w:val="000000"/>
              </w:rPr>
            </w:pPr>
            <w:r w:rsidRPr="009276AD">
              <w:rPr>
                <w:color w:val="000000"/>
              </w:rPr>
              <w:t>17-83</w:t>
            </w:r>
          </w:p>
        </w:tc>
        <w:tc>
          <w:tcPr>
            <w:tcW w:w="1293" w:type="dxa"/>
            <w:shd w:val="clear" w:color="auto" w:fill="auto"/>
            <w:noWrap/>
            <w:vAlign w:val="bottom"/>
            <w:hideMark/>
          </w:tcPr>
          <w:p w14:paraId="2CFA6D58" w14:textId="77777777" w:rsidR="00F015AC" w:rsidRPr="009276AD" w:rsidRDefault="00F015AC" w:rsidP="00922676">
            <w:pPr>
              <w:keepNext/>
              <w:spacing w:line="288" w:lineRule="auto"/>
              <w:jc w:val="center"/>
              <w:rPr>
                <w:color w:val="000000"/>
              </w:rPr>
            </w:pPr>
            <w:r w:rsidRPr="009276AD">
              <w:rPr>
                <w:color w:val="000000"/>
              </w:rPr>
              <w:t>19-87</w:t>
            </w:r>
          </w:p>
        </w:tc>
        <w:tc>
          <w:tcPr>
            <w:tcW w:w="1293" w:type="dxa"/>
            <w:shd w:val="clear" w:color="auto" w:fill="auto"/>
            <w:noWrap/>
            <w:vAlign w:val="bottom"/>
            <w:hideMark/>
          </w:tcPr>
          <w:p w14:paraId="1E418D02" w14:textId="77777777" w:rsidR="00F015AC" w:rsidRPr="009276AD" w:rsidRDefault="00F015AC" w:rsidP="00922676">
            <w:pPr>
              <w:keepNext/>
              <w:spacing w:line="288" w:lineRule="auto"/>
              <w:jc w:val="center"/>
              <w:rPr>
                <w:color w:val="000000"/>
              </w:rPr>
            </w:pPr>
            <w:r w:rsidRPr="009276AD">
              <w:rPr>
                <w:color w:val="000000"/>
              </w:rPr>
              <w:t>18-81</w:t>
            </w:r>
          </w:p>
        </w:tc>
        <w:tc>
          <w:tcPr>
            <w:tcW w:w="1293" w:type="dxa"/>
            <w:shd w:val="clear" w:color="auto" w:fill="auto"/>
            <w:noWrap/>
            <w:vAlign w:val="bottom"/>
            <w:hideMark/>
          </w:tcPr>
          <w:p w14:paraId="53CB3681" w14:textId="77777777" w:rsidR="00F015AC" w:rsidRPr="009276AD" w:rsidRDefault="00F015AC" w:rsidP="00922676">
            <w:pPr>
              <w:keepNext/>
              <w:spacing w:line="288" w:lineRule="auto"/>
              <w:jc w:val="center"/>
              <w:rPr>
                <w:color w:val="000000"/>
              </w:rPr>
            </w:pPr>
            <w:r w:rsidRPr="009276AD">
              <w:rPr>
                <w:color w:val="000000"/>
              </w:rPr>
              <w:t>18-93</w:t>
            </w:r>
          </w:p>
        </w:tc>
      </w:tr>
      <w:tr w:rsidR="00F015AC" w:rsidRPr="009276AD" w14:paraId="2E3C025C" w14:textId="77777777" w:rsidTr="00922676">
        <w:trPr>
          <w:trHeight w:val="134"/>
        </w:trPr>
        <w:tc>
          <w:tcPr>
            <w:tcW w:w="2468" w:type="dxa"/>
            <w:shd w:val="clear" w:color="auto" w:fill="auto"/>
            <w:noWrap/>
            <w:vAlign w:val="bottom"/>
            <w:hideMark/>
          </w:tcPr>
          <w:p w14:paraId="5984F6A3" w14:textId="6F093911" w:rsidR="00F015AC" w:rsidRPr="009276AD" w:rsidRDefault="00F015AC" w:rsidP="00922676">
            <w:pPr>
              <w:keepNext/>
              <w:spacing w:line="288" w:lineRule="auto"/>
              <w:rPr>
                <w:color w:val="000000"/>
              </w:rPr>
            </w:pPr>
            <w:proofErr w:type="spellStart"/>
            <w:r w:rsidRPr="009276AD">
              <w:rPr>
                <w:color w:val="000000"/>
              </w:rPr>
              <w:t>Gender</w:t>
            </w:r>
            <w:r w:rsidR="00A030BC">
              <w:rPr>
                <w:color w:val="000000"/>
                <w:vertAlign w:val="superscript"/>
              </w:rPr>
              <w:t>c</w:t>
            </w:r>
            <w:proofErr w:type="spellEnd"/>
          </w:p>
        </w:tc>
        <w:tc>
          <w:tcPr>
            <w:tcW w:w="1293" w:type="dxa"/>
            <w:shd w:val="clear" w:color="auto" w:fill="auto"/>
            <w:noWrap/>
            <w:vAlign w:val="bottom"/>
            <w:hideMark/>
          </w:tcPr>
          <w:p w14:paraId="5CF6B251"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hideMark/>
          </w:tcPr>
          <w:p w14:paraId="7F23A4DD" w14:textId="77777777" w:rsidR="00F015AC" w:rsidRPr="009276AD" w:rsidRDefault="00F015AC" w:rsidP="00922676">
            <w:pPr>
              <w:keepNext/>
              <w:spacing w:line="288" w:lineRule="auto"/>
              <w:jc w:val="center"/>
            </w:pPr>
          </w:p>
        </w:tc>
        <w:tc>
          <w:tcPr>
            <w:tcW w:w="1293" w:type="dxa"/>
            <w:shd w:val="clear" w:color="auto" w:fill="auto"/>
            <w:noWrap/>
            <w:vAlign w:val="bottom"/>
            <w:hideMark/>
          </w:tcPr>
          <w:p w14:paraId="1578B184" w14:textId="77777777" w:rsidR="00F015AC" w:rsidRPr="009276AD" w:rsidRDefault="00F015AC" w:rsidP="00922676">
            <w:pPr>
              <w:keepNext/>
              <w:spacing w:line="288" w:lineRule="auto"/>
              <w:jc w:val="center"/>
            </w:pPr>
          </w:p>
        </w:tc>
        <w:tc>
          <w:tcPr>
            <w:tcW w:w="1293" w:type="dxa"/>
            <w:shd w:val="clear" w:color="auto" w:fill="auto"/>
            <w:noWrap/>
            <w:vAlign w:val="bottom"/>
            <w:hideMark/>
          </w:tcPr>
          <w:p w14:paraId="523ED8EA" w14:textId="77777777" w:rsidR="00F015AC" w:rsidRPr="009276AD" w:rsidRDefault="00F015AC" w:rsidP="00922676">
            <w:pPr>
              <w:keepNext/>
              <w:spacing w:line="288" w:lineRule="auto"/>
              <w:jc w:val="center"/>
            </w:pPr>
          </w:p>
        </w:tc>
        <w:tc>
          <w:tcPr>
            <w:tcW w:w="1293" w:type="dxa"/>
            <w:shd w:val="clear" w:color="auto" w:fill="auto"/>
            <w:noWrap/>
            <w:vAlign w:val="bottom"/>
            <w:hideMark/>
          </w:tcPr>
          <w:p w14:paraId="5014592E" w14:textId="77777777" w:rsidR="00F015AC" w:rsidRPr="009276AD" w:rsidRDefault="00F015AC" w:rsidP="00922676">
            <w:pPr>
              <w:keepNext/>
              <w:spacing w:line="288" w:lineRule="auto"/>
              <w:jc w:val="center"/>
            </w:pPr>
          </w:p>
        </w:tc>
        <w:tc>
          <w:tcPr>
            <w:tcW w:w="1293" w:type="dxa"/>
            <w:shd w:val="clear" w:color="auto" w:fill="auto"/>
            <w:noWrap/>
            <w:vAlign w:val="bottom"/>
            <w:hideMark/>
          </w:tcPr>
          <w:p w14:paraId="37AE2130" w14:textId="77777777" w:rsidR="00F015AC" w:rsidRPr="009276AD" w:rsidRDefault="00F015AC" w:rsidP="00922676">
            <w:pPr>
              <w:keepNext/>
              <w:spacing w:line="288" w:lineRule="auto"/>
              <w:jc w:val="center"/>
            </w:pPr>
          </w:p>
        </w:tc>
      </w:tr>
      <w:tr w:rsidR="00F015AC" w:rsidRPr="009276AD" w14:paraId="246CCE6B" w14:textId="77777777" w:rsidTr="00922676">
        <w:trPr>
          <w:trHeight w:val="134"/>
        </w:trPr>
        <w:tc>
          <w:tcPr>
            <w:tcW w:w="2468" w:type="dxa"/>
            <w:shd w:val="clear" w:color="auto" w:fill="auto"/>
            <w:noWrap/>
            <w:vAlign w:val="bottom"/>
            <w:hideMark/>
          </w:tcPr>
          <w:p w14:paraId="4F3347AE" w14:textId="77777777" w:rsidR="00F015AC" w:rsidRPr="009276AD" w:rsidRDefault="00F015AC" w:rsidP="00922676">
            <w:pPr>
              <w:keepNext/>
              <w:spacing w:line="288" w:lineRule="auto"/>
              <w:ind w:left="216"/>
              <w:rPr>
                <w:color w:val="000000"/>
              </w:rPr>
            </w:pPr>
            <w:r w:rsidRPr="009276AD">
              <w:rPr>
                <w:color w:val="000000"/>
              </w:rPr>
              <w:t>Men</w:t>
            </w:r>
          </w:p>
        </w:tc>
        <w:tc>
          <w:tcPr>
            <w:tcW w:w="1293" w:type="dxa"/>
            <w:shd w:val="clear" w:color="auto" w:fill="auto"/>
            <w:noWrap/>
            <w:vAlign w:val="bottom"/>
            <w:hideMark/>
          </w:tcPr>
          <w:p w14:paraId="7D51CA41" w14:textId="77777777" w:rsidR="00F015AC" w:rsidRPr="009276AD" w:rsidRDefault="00F015AC" w:rsidP="00922676">
            <w:pPr>
              <w:keepNext/>
              <w:spacing w:line="288" w:lineRule="auto"/>
              <w:jc w:val="center"/>
              <w:rPr>
                <w:color w:val="000000"/>
              </w:rPr>
            </w:pPr>
            <w:r w:rsidRPr="009276AD">
              <w:rPr>
                <w:color w:val="000000"/>
              </w:rPr>
              <w:t>77</w:t>
            </w:r>
          </w:p>
        </w:tc>
        <w:tc>
          <w:tcPr>
            <w:tcW w:w="1293" w:type="dxa"/>
            <w:shd w:val="clear" w:color="auto" w:fill="auto"/>
            <w:noWrap/>
            <w:vAlign w:val="bottom"/>
            <w:hideMark/>
          </w:tcPr>
          <w:p w14:paraId="45C91CF8" w14:textId="77777777" w:rsidR="00F015AC" w:rsidRPr="009276AD" w:rsidRDefault="00F015AC" w:rsidP="00922676">
            <w:pPr>
              <w:keepNext/>
              <w:spacing w:line="288" w:lineRule="auto"/>
              <w:jc w:val="center"/>
              <w:rPr>
                <w:color w:val="000000"/>
              </w:rPr>
            </w:pPr>
            <w:r w:rsidRPr="009276AD">
              <w:rPr>
                <w:color w:val="000000"/>
              </w:rPr>
              <w:t>77</w:t>
            </w:r>
          </w:p>
        </w:tc>
        <w:tc>
          <w:tcPr>
            <w:tcW w:w="1293" w:type="dxa"/>
            <w:shd w:val="clear" w:color="auto" w:fill="auto"/>
            <w:noWrap/>
            <w:vAlign w:val="bottom"/>
            <w:hideMark/>
          </w:tcPr>
          <w:p w14:paraId="4F692B96" w14:textId="77777777" w:rsidR="00F015AC" w:rsidRPr="009276AD" w:rsidRDefault="00F015AC" w:rsidP="00922676">
            <w:pPr>
              <w:keepNext/>
              <w:spacing w:line="288" w:lineRule="auto"/>
              <w:jc w:val="center"/>
              <w:rPr>
                <w:color w:val="000000"/>
              </w:rPr>
            </w:pPr>
            <w:r w:rsidRPr="009276AD">
              <w:rPr>
                <w:color w:val="000000"/>
              </w:rPr>
              <w:t>84</w:t>
            </w:r>
          </w:p>
        </w:tc>
        <w:tc>
          <w:tcPr>
            <w:tcW w:w="1293" w:type="dxa"/>
            <w:shd w:val="clear" w:color="auto" w:fill="auto"/>
            <w:noWrap/>
            <w:vAlign w:val="bottom"/>
            <w:hideMark/>
          </w:tcPr>
          <w:p w14:paraId="10B9FD00" w14:textId="77777777" w:rsidR="00F015AC" w:rsidRPr="009276AD" w:rsidRDefault="00F015AC" w:rsidP="00922676">
            <w:pPr>
              <w:keepNext/>
              <w:spacing w:line="288" w:lineRule="auto"/>
              <w:jc w:val="center"/>
              <w:rPr>
                <w:color w:val="000000"/>
              </w:rPr>
            </w:pPr>
            <w:r w:rsidRPr="009276AD">
              <w:rPr>
                <w:color w:val="000000"/>
              </w:rPr>
              <w:t>73</w:t>
            </w:r>
          </w:p>
        </w:tc>
        <w:tc>
          <w:tcPr>
            <w:tcW w:w="1293" w:type="dxa"/>
            <w:shd w:val="clear" w:color="auto" w:fill="auto"/>
            <w:noWrap/>
            <w:vAlign w:val="bottom"/>
            <w:hideMark/>
          </w:tcPr>
          <w:p w14:paraId="4A2BA4DE" w14:textId="77777777" w:rsidR="00F015AC" w:rsidRPr="009276AD" w:rsidRDefault="00F015AC" w:rsidP="00922676">
            <w:pPr>
              <w:keepNext/>
              <w:spacing w:line="288" w:lineRule="auto"/>
              <w:jc w:val="center"/>
              <w:rPr>
                <w:color w:val="000000"/>
              </w:rPr>
            </w:pPr>
            <w:r w:rsidRPr="009276AD">
              <w:rPr>
                <w:color w:val="000000"/>
              </w:rPr>
              <w:t>85</w:t>
            </w:r>
          </w:p>
        </w:tc>
        <w:tc>
          <w:tcPr>
            <w:tcW w:w="1293" w:type="dxa"/>
            <w:shd w:val="clear" w:color="auto" w:fill="auto"/>
            <w:noWrap/>
            <w:vAlign w:val="bottom"/>
            <w:hideMark/>
          </w:tcPr>
          <w:p w14:paraId="0760B783" w14:textId="77777777" w:rsidR="00F015AC" w:rsidRPr="009276AD" w:rsidRDefault="00F015AC" w:rsidP="00922676">
            <w:pPr>
              <w:keepNext/>
              <w:spacing w:line="288" w:lineRule="auto"/>
              <w:jc w:val="center"/>
              <w:rPr>
                <w:color w:val="000000"/>
              </w:rPr>
            </w:pPr>
            <w:r w:rsidRPr="009276AD">
              <w:rPr>
                <w:color w:val="000000"/>
              </w:rPr>
              <w:t>72</w:t>
            </w:r>
          </w:p>
        </w:tc>
      </w:tr>
      <w:tr w:rsidR="00F015AC" w:rsidRPr="009276AD" w14:paraId="3B5B7A78" w14:textId="77777777" w:rsidTr="00922676">
        <w:trPr>
          <w:trHeight w:val="447"/>
        </w:trPr>
        <w:tc>
          <w:tcPr>
            <w:tcW w:w="2468" w:type="dxa"/>
            <w:shd w:val="clear" w:color="auto" w:fill="auto"/>
            <w:noWrap/>
            <w:vAlign w:val="bottom"/>
            <w:hideMark/>
          </w:tcPr>
          <w:p w14:paraId="7D37B0B0" w14:textId="77777777" w:rsidR="00F015AC" w:rsidRPr="009276AD" w:rsidRDefault="00F015AC" w:rsidP="00922676">
            <w:pPr>
              <w:keepNext/>
              <w:spacing w:line="288" w:lineRule="auto"/>
              <w:ind w:left="216"/>
              <w:rPr>
                <w:color w:val="000000"/>
              </w:rPr>
            </w:pPr>
            <w:r w:rsidRPr="009276AD">
              <w:rPr>
                <w:color w:val="000000"/>
              </w:rPr>
              <w:t>Women</w:t>
            </w:r>
          </w:p>
        </w:tc>
        <w:tc>
          <w:tcPr>
            <w:tcW w:w="1293" w:type="dxa"/>
            <w:shd w:val="clear" w:color="auto" w:fill="auto"/>
            <w:noWrap/>
            <w:vAlign w:val="bottom"/>
            <w:hideMark/>
          </w:tcPr>
          <w:p w14:paraId="5C825DA0" w14:textId="77777777" w:rsidR="00F015AC" w:rsidRPr="009276AD" w:rsidRDefault="00F015AC" w:rsidP="00922676">
            <w:pPr>
              <w:keepNext/>
              <w:spacing w:line="288" w:lineRule="auto"/>
              <w:jc w:val="center"/>
              <w:rPr>
                <w:color w:val="000000"/>
              </w:rPr>
            </w:pPr>
            <w:r w:rsidRPr="009276AD">
              <w:rPr>
                <w:color w:val="000000"/>
              </w:rPr>
              <w:t>82</w:t>
            </w:r>
          </w:p>
        </w:tc>
        <w:tc>
          <w:tcPr>
            <w:tcW w:w="1293" w:type="dxa"/>
            <w:shd w:val="clear" w:color="auto" w:fill="auto"/>
            <w:noWrap/>
            <w:vAlign w:val="bottom"/>
            <w:hideMark/>
          </w:tcPr>
          <w:p w14:paraId="104EAF8D" w14:textId="77777777" w:rsidR="00F015AC" w:rsidRPr="009276AD" w:rsidRDefault="00F015AC" w:rsidP="00922676">
            <w:pPr>
              <w:keepNext/>
              <w:spacing w:line="288" w:lineRule="auto"/>
              <w:jc w:val="center"/>
              <w:rPr>
                <w:color w:val="000000"/>
              </w:rPr>
            </w:pPr>
            <w:r w:rsidRPr="009276AD">
              <w:rPr>
                <w:color w:val="000000"/>
              </w:rPr>
              <w:t>84</w:t>
            </w:r>
          </w:p>
        </w:tc>
        <w:tc>
          <w:tcPr>
            <w:tcW w:w="1293" w:type="dxa"/>
            <w:shd w:val="clear" w:color="auto" w:fill="auto"/>
            <w:noWrap/>
            <w:vAlign w:val="bottom"/>
            <w:hideMark/>
          </w:tcPr>
          <w:p w14:paraId="35B16155" w14:textId="77777777" w:rsidR="00F015AC" w:rsidRPr="009276AD" w:rsidRDefault="00F015AC" w:rsidP="00922676">
            <w:pPr>
              <w:keepNext/>
              <w:spacing w:line="288" w:lineRule="auto"/>
              <w:jc w:val="center"/>
              <w:rPr>
                <w:color w:val="000000"/>
              </w:rPr>
            </w:pPr>
            <w:r w:rsidRPr="009276AD">
              <w:rPr>
                <w:color w:val="000000"/>
              </w:rPr>
              <w:t>82</w:t>
            </w:r>
          </w:p>
        </w:tc>
        <w:tc>
          <w:tcPr>
            <w:tcW w:w="1293" w:type="dxa"/>
            <w:shd w:val="clear" w:color="auto" w:fill="auto"/>
            <w:noWrap/>
            <w:vAlign w:val="bottom"/>
            <w:hideMark/>
          </w:tcPr>
          <w:p w14:paraId="70EFBAB0" w14:textId="77777777" w:rsidR="00F015AC" w:rsidRPr="009276AD" w:rsidRDefault="00F015AC" w:rsidP="00922676">
            <w:pPr>
              <w:keepNext/>
              <w:spacing w:line="288" w:lineRule="auto"/>
              <w:jc w:val="center"/>
              <w:rPr>
                <w:color w:val="000000"/>
              </w:rPr>
            </w:pPr>
            <w:r w:rsidRPr="009276AD">
              <w:rPr>
                <w:color w:val="000000"/>
              </w:rPr>
              <w:t>96</w:t>
            </w:r>
          </w:p>
        </w:tc>
        <w:tc>
          <w:tcPr>
            <w:tcW w:w="1293" w:type="dxa"/>
            <w:shd w:val="clear" w:color="auto" w:fill="auto"/>
            <w:noWrap/>
            <w:vAlign w:val="bottom"/>
            <w:hideMark/>
          </w:tcPr>
          <w:p w14:paraId="37D9F6B6" w14:textId="77777777" w:rsidR="00F015AC" w:rsidRPr="009276AD" w:rsidRDefault="00F015AC" w:rsidP="00922676">
            <w:pPr>
              <w:keepNext/>
              <w:spacing w:line="288" w:lineRule="auto"/>
              <w:jc w:val="center"/>
              <w:rPr>
                <w:color w:val="000000"/>
              </w:rPr>
            </w:pPr>
            <w:r w:rsidRPr="009276AD">
              <w:rPr>
                <w:color w:val="000000"/>
              </w:rPr>
              <w:t>107</w:t>
            </w:r>
          </w:p>
        </w:tc>
        <w:tc>
          <w:tcPr>
            <w:tcW w:w="1293" w:type="dxa"/>
            <w:shd w:val="clear" w:color="auto" w:fill="auto"/>
            <w:noWrap/>
            <w:vAlign w:val="bottom"/>
            <w:hideMark/>
          </w:tcPr>
          <w:p w14:paraId="3FDA78DD" w14:textId="77777777" w:rsidR="00F015AC" w:rsidRPr="009276AD" w:rsidRDefault="00F015AC" w:rsidP="00922676">
            <w:pPr>
              <w:keepNext/>
              <w:spacing w:line="288" w:lineRule="auto"/>
              <w:jc w:val="center"/>
              <w:rPr>
                <w:color w:val="000000"/>
              </w:rPr>
            </w:pPr>
            <w:r w:rsidRPr="009276AD">
              <w:rPr>
                <w:color w:val="000000"/>
              </w:rPr>
              <w:t>91</w:t>
            </w:r>
          </w:p>
        </w:tc>
      </w:tr>
      <w:tr w:rsidR="00F015AC" w:rsidRPr="009276AD" w14:paraId="7E7BFCF9" w14:textId="77777777" w:rsidTr="00922676">
        <w:trPr>
          <w:trHeight w:val="354"/>
        </w:trPr>
        <w:tc>
          <w:tcPr>
            <w:tcW w:w="2468" w:type="dxa"/>
            <w:shd w:val="clear" w:color="auto" w:fill="auto"/>
            <w:noWrap/>
            <w:vAlign w:val="bottom"/>
          </w:tcPr>
          <w:p w14:paraId="3F7632AC" w14:textId="77777777" w:rsidR="00F015AC" w:rsidRPr="009276AD" w:rsidRDefault="00F015AC" w:rsidP="00922676">
            <w:pPr>
              <w:keepNext/>
              <w:spacing w:line="288" w:lineRule="auto"/>
              <w:rPr>
                <w:color w:val="000000"/>
              </w:rPr>
            </w:pPr>
            <w:r w:rsidRPr="009276AD">
              <w:rPr>
                <w:color w:val="000000"/>
              </w:rPr>
              <w:t>Education</w:t>
            </w:r>
          </w:p>
        </w:tc>
        <w:tc>
          <w:tcPr>
            <w:tcW w:w="1293" w:type="dxa"/>
            <w:shd w:val="clear" w:color="auto" w:fill="auto"/>
            <w:noWrap/>
            <w:vAlign w:val="bottom"/>
          </w:tcPr>
          <w:p w14:paraId="3482CB99"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18C981A1"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057EB730"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69465AAB"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4B112EBB"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6D3AA940" w14:textId="77777777" w:rsidR="00F015AC" w:rsidRPr="009276AD" w:rsidRDefault="00F015AC" w:rsidP="00922676">
            <w:pPr>
              <w:keepNext/>
              <w:spacing w:line="288" w:lineRule="auto"/>
              <w:jc w:val="center"/>
              <w:rPr>
                <w:color w:val="000000"/>
              </w:rPr>
            </w:pPr>
          </w:p>
        </w:tc>
      </w:tr>
      <w:tr w:rsidR="00F015AC" w:rsidRPr="009276AD" w14:paraId="6B7F0EDE" w14:textId="77777777" w:rsidTr="00922676">
        <w:trPr>
          <w:trHeight w:val="134"/>
        </w:trPr>
        <w:tc>
          <w:tcPr>
            <w:tcW w:w="2468" w:type="dxa"/>
            <w:shd w:val="clear" w:color="auto" w:fill="auto"/>
            <w:noWrap/>
            <w:vAlign w:val="bottom"/>
          </w:tcPr>
          <w:p w14:paraId="75A4DF0E" w14:textId="77777777" w:rsidR="00F015AC" w:rsidRPr="009276AD" w:rsidRDefault="00F015AC" w:rsidP="00922676">
            <w:pPr>
              <w:keepNext/>
              <w:spacing w:line="288" w:lineRule="auto"/>
              <w:ind w:left="216"/>
              <w:rPr>
                <w:color w:val="000000"/>
              </w:rPr>
            </w:pPr>
            <w:r w:rsidRPr="009276AD">
              <w:rPr>
                <w:color w:val="000000"/>
              </w:rPr>
              <w:t>Low</w:t>
            </w:r>
          </w:p>
        </w:tc>
        <w:tc>
          <w:tcPr>
            <w:tcW w:w="1293" w:type="dxa"/>
            <w:shd w:val="clear" w:color="auto" w:fill="auto"/>
            <w:noWrap/>
            <w:vAlign w:val="bottom"/>
          </w:tcPr>
          <w:p w14:paraId="510E0D01" w14:textId="77777777" w:rsidR="00F015AC" w:rsidRPr="009276AD" w:rsidRDefault="00F015AC" w:rsidP="00922676">
            <w:pPr>
              <w:keepNext/>
              <w:spacing w:line="288" w:lineRule="auto"/>
              <w:jc w:val="center"/>
              <w:rPr>
                <w:color w:val="000000"/>
              </w:rPr>
            </w:pPr>
            <w:r w:rsidRPr="009276AD">
              <w:rPr>
                <w:color w:val="000000"/>
              </w:rPr>
              <w:t>65.8%</w:t>
            </w:r>
          </w:p>
        </w:tc>
        <w:tc>
          <w:tcPr>
            <w:tcW w:w="1293" w:type="dxa"/>
            <w:shd w:val="clear" w:color="auto" w:fill="auto"/>
            <w:noWrap/>
            <w:vAlign w:val="bottom"/>
          </w:tcPr>
          <w:p w14:paraId="2315AF04" w14:textId="77777777" w:rsidR="00F015AC" w:rsidRPr="009276AD" w:rsidRDefault="00F015AC" w:rsidP="00922676">
            <w:pPr>
              <w:keepNext/>
              <w:spacing w:line="288" w:lineRule="auto"/>
              <w:jc w:val="center"/>
              <w:rPr>
                <w:color w:val="000000"/>
              </w:rPr>
            </w:pPr>
            <w:r w:rsidRPr="009276AD">
              <w:rPr>
                <w:color w:val="000000"/>
              </w:rPr>
              <w:t>36.6%</w:t>
            </w:r>
          </w:p>
        </w:tc>
        <w:tc>
          <w:tcPr>
            <w:tcW w:w="1293" w:type="dxa"/>
            <w:shd w:val="clear" w:color="auto" w:fill="auto"/>
            <w:noWrap/>
            <w:vAlign w:val="bottom"/>
          </w:tcPr>
          <w:p w14:paraId="11E7E327" w14:textId="77777777" w:rsidR="00F015AC" w:rsidRPr="009276AD" w:rsidRDefault="00F015AC" w:rsidP="00922676">
            <w:pPr>
              <w:keepNext/>
              <w:spacing w:line="288" w:lineRule="auto"/>
              <w:jc w:val="center"/>
              <w:rPr>
                <w:color w:val="000000"/>
              </w:rPr>
            </w:pPr>
            <w:r w:rsidRPr="009276AD">
              <w:rPr>
                <w:color w:val="000000"/>
              </w:rPr>
              <w:t>15.1%</w:t>
            </w:r>
          </w:p>
        </w:tc>
        <w:tc>
          <w:tcPr>
            <w:tcW w:w="1293" w:type="dxa"/>
            <w:shd w:val="clear" w:color="auto" w:fill="auto"/>
            <w:noWrap/>
            <w:vAlign w:val="bottom"/>
          </w:tcPr>
          <w:p w14:paraId="08021993" w14:textId="77777777" w:rsidR="00F015AC" w:rsidRPr="009276AD" w:rsidRDefault="00F015AC" w:rsidP="00922676">
            <w:pPr>
              <w:keepNext/>
              <w:spacing w:line="288" w:lineRule="auto"/>
              <w:jc w:val="center"/>
              <w:rPr>
                <w:color w:val="000000"/>
              </w:rPr>
            </w:pPr>
            <w:r w:rsidRPr="009276AD">
              <w:rPr>
                <w:color w:val="000000"/>
              </w:rPr>
              <w:t>7.1%</w:t>
            </w:r>
          </w:p>
        </w:tc>
        <w:tc>
          <w:tcPr>
            <w:tcW w:w="1293" w:type="dxa"/>
            <w:shd w:val="clear" w:color="auto" w:fill="auto"/>
            <w:noWrap/>
            <w:vAlign w:val="bottom"/>
          </w:tcPr>
          <w:p w14:paraId="539BDE0A" w14:textId="77777777" w:rsidR="00F015AC" w:rsidRPr="009276AD" w:rsidRDefault="00F015AC" w:rsidP="00922676">
            <w:pPr>
              <w:keepNext/>
              <w:spacing w:line="288" w:lineRule="auto"/>
              <w:jc w:val="center"/>
              <w:rPr>
                <w:color w:val="000000"/>
              </w:rPr>
            </w:pPr>
            <w:r w:rsidRPr="009276AD">
              <w:rPr>
                <w:color w:val="000000"/>
              </w:rPr>
              <w:t>19.3%</w:t>
            </w:r>
          </w:p>
        </w:tc>
        <w:tc>
          <w:tcPr>
            <w:tcW w:w="1293" w:type="dxa"/>
            <w:shd w:val="clear" w:color="auto" w:fill="auto"/>
            <w:noWrap/>
            <w:vAlign w:val="bottom"/>
          </w:tcPr>
          <w:p w14:paraId="1DA203F8" w14:textId="77777777" w:rsidR="00F015AC" w:rsidRPr="009276AD" w:rsidRDefault="00F015AC" w:rsidP="00922676">
            <w:pPr>
              <w:keepNext/>
              <w:spacing w:line="288" w:lineRule="auto"/>
              <w:jc w:val="center"/>
              <w:rPr>
                <w:color w:val="000000"/>
              </w:rPr>
            </w:pPr>
            <w:r w:rsidRPr="009276AD">
              <w:rPr>
                <w:color w:val="000000"/>
              </w:rPr>
              <w:t>19.5%</w:t>
            </w:r>
          </w:p>
        </w:tc>
      </w:tr>
      <w:tr w:rsidR="00F015AC" w:rsidRPr="009276AD" w14:paraId="3E739771" w14:textId="77777777" w:rsidTr="00922676">
        <w:trPr>
          <w:trHeight w:val="134"/>
        </w:trPr>
        <w:tc>
          <w:tcPr>
            <w:tcW w:w="2468" w:type="dxa"/>
            <w:shd w:val="clear" w:color="auto" w:fill="auto"/>
            <w:noWrap/>
            <w:vAlign w:val="bottom"/>
          </w:tcPr>
          <w:p w14:paraId="046A4952" w14:textId="77777777" w:rsidR="00F015AC" w:rsidRPr="009276AD" w:rsidRDefault="00F015AC" w:rsidP="00922676">
            <w:pPr>
              <w:keepNext/>
              <w:spacing w:line="288" w:lineRule="auto"/>
              <w:ind w:left="216"/>
              <w:rPr>
                <w:color w:val="000000"/>
              </w:rPr>
            </w:pPr>
            <w:r w:rsidRPr="009276AD">
              <w:rPr>
                <w:color w:val="000000"/>
              </w:rPr>
              <w:t>Medium</w:t>
            </w:r>
          </w:p>
        </w:tc>
        <w:tc>
          <w:tcPr>
            <w:tcW w:w="1293" w:type="dxa"/>
            <w:shd w:val="clear" w:color="auto" w:fill="auto"/>
            <w:noWrap/>
            <w:vAlign w:val="bottom"/>
          </w:tcPr>
          <w:p w14:paraId="7C8B8D33" w14:textId="77777777" w:rsidR="00F015AC" w:rsidRPr="009276AD" w:rsidRDefault="00F015AC" w:rsidP="00922676">
            <w:pPr>
              <w:keepNext/>
              <w:spacing w:line="288" w:lineRule="auto"/>
              <w:jc w:val="center"/>
              <w:rPr>
                <w:color w:val="000000"/>
              </w:rPr>
            </w:pPr>
            <w:r w:rsidRPr="009276AD">
              <w:rPr>
                <w:color w:val="000000"/>
              </w:rPr>
              <w:t>17.6%</w:t>
            </w:r>
          </w:p>
        </w:tc>
        <w:tc>
          <w:tcPr>
            <w:tcW w:w="1293" w:type="dxa"/>
            <w:shd w:val="clear" w:color="auto" w:fill="auto"/>
            <w:noWrap/>
            <w:vAlign w:val="bottom"/>
          </w:tcPr>
          <w:p w14:paraId="10B4E97F" w14:textId="77777777" w:rsidR="00F015AC" w:rsidRPr="009276AD" w:rsidRDefault="00F015AC" w:rsidP="00922676">
            <w:pPr>
              <w:keepNext/>
              <w:spacing w:line="288" w:lineRule="auto"/>
              <w:jc w:val="center"/>
              <w:rPr>
                <w:color w:val="000000"/>
              </w:rPr>
            </w:pPr>
            <w:r w:rsidRPr="009276AD">
              <w:rPr>
                <w:color w:val="000000"/>
              </w:rPr>
              <w:t>26.7%</w:t>
            </w:r>
          </w:p>
        </w:tc>
        <w:tc>
          <w:tcPr>
            <w:tcW w:w="1293" w:type="dxa"/>
            <w:shd w:val="clear" w:color="auto" w:fill="auto"/>
            <w:noWrap/>
            <w:vAlign w:val="bottom"/>
          </w:tcPr>
          <w:p w14:paraId="076E6C4E" w14:textId="77777777" w:rsidR="00F015AC" w:rsidRPr="009276AD" w:rsidRDefault="00F015AC" w:rsidP="00922676">
            <w:pPr>
              <w:keepNext/>
              <w:spacing w:line="288" w:lineRule="auto"/>
              <w:jc w:val="center"/>
              <w:rPr>
                <w:color w:val="000000"/>
              </w:rPr>
            </w:pPr>
            <w:r w:rsidRPr="009276AD">
              <w:rPr>
                <w:color w:val="000000"/>
              </w:rPr>
              <w:t>44.0%</w:t>
            </w:r>
          </w:p>
        </w:tc>
        <w:tc>
          <w:tcPr>
            <w:tcW w:w="1293" w:type="dxa"/>
            <w:shd w:val="clear" w:color="auto" w:fill="auto"/>
            <w:noWrap/>
            <w:vAlign w:val="bottom"/>
          </w:tcPr>
          <w:p w14:paraId="323DA489" w14:textId="77777777" w:rsidR="00F015AC" w:rsidRPr="009276AD" w:rsidRDefault="00F015AC" w:rsidP="00922676">
            <w:pPr>
              <w:keepNext/>
              <w:spacing w:line="288" w:lineRule="auto"/>
              <w:jc w:val="center"/>
              <w:rPr>
                <w:color w:val="000000"/>
              </w:rPr>
            </w:pPr>
            <w:r w:rsidRPr="009276AD">
              <w:rPr>
                <w:color w:val="000000"/>
              </w:rPr>
              <w:t>55.0%</w:t>
            </w:r>
          </w:p>
        </w:tc>
        <w:tc>
          <w:tcPr>
            <w:tcW w:w="1293" w:type="dxa"/>
            <w:shd w:val="clear" w:color="auto" w:fill="auto"/>
            <w:noWrap/>
            <w:vAlign w:val="bottom"/>
          </w:tcPr>
          <w:p w14:paraId="01DDD817" w14:textId="77777777" w:rsidR="00F015AC" w:rsidRPr="009276AD" w:rsidRDefault="00F015AC" w:rsidP="00922676">
            <w:pPr>
              <w:keepNext/>
              <w:spacing w:line="288" w:lineRule="auto"/>
              <w:jc w:val="center"/>
              <w:rPr>
                <w:color w:val="000000"/>
              </w:rPr>
            </w:pPr>
            <w:r w:rsidRPr="009276AD">
              <w:rPr>
                <w:color w:val="000000"/>
              </w:rPr>
              <w:t>41.1%</w:t>
            </w:r>
          </w:p>
        </w:tc>
        <w:tc>
          <w:tcPr>
            <w:tcW w:w="1293" w:type="dxa"/>
            <w:shd w:val="clear" w:color="auto" w:fill="auto"/>
            <w:noWrap/>
            <w:vAlign w:val="bottom"/>
          </w:tcPr>
          <w:p w14:paraId="36B7A64D" w14:textId="77777777" w:rsidR="00F015AC" w:rsidRPr="009276AD" w:rsidRDefault="00F015AC" w:rsidP="00922676">
            <w:pPr>
              <w:keepNext/>
              <w:spacing w:line="288" w:lineRule="auto"/>
              <w:jc w:val="center"/>
              <w:rPr>
                <w:color w:val="000000"/>
              </w:rPr>
            </w:pPr>
            <w:r w:rsidRPr="009276AD">
              <w:rPr>
                <w:color w:val="000000"/>
              </w:rPr>
              <w:t>52.8%</w:t>
            </w:r>
          </w:p>
        </w:tc>
      </w:tr>
      <w:tr w:rsidR="00F015AC" w:rsidRPr="009276AD" w14:paraId="5ECE1F46" w14:textId="77777777" w:rsidTr="00922676">
        <w:trPr>
          <w:trHeight w:val="134"/>
        </w:trPr>
        <w:tc>
          <w:tcPr>
            <w:tcW w:w="2468" w:type="dxa"/>
            <w:shd w:val="clear" w:color="auto" w:fill="auto"/>
            <w:noWrap/>
            <w:vAlign w:val="bottom"/>
          </w:tcPr>
          <w:p w14:paraId="73858EC2" w14:textId="77777777" w:rsidR="00F015AC" w:rsidRPr="009276AD" w:rsidRDefault="00F015AC" w:rsidP="00922676">
            <w:pPr>
              <w:keepNext/>
              <w:spacing w:line="288" w:lineRule="auto"/>
              <w:ind w:left="216"/>
              <w:rPr>
                <w:color w:val="000000"/>
              </w:rPr>
            </w:pPr>
            <w:r w:rsidRPr="009276AD">
              <w:rPr>
                <w:color w:val="000000"/>
              </w:rPr>
              <w:t>High</w:t>
            </w:r>
          </w:p>
        </w:tc>
        <w:tc>
          <w:tcPr>
            <w:tcW w:w="1293" w:type="dxa"/>
            <w:shd w:val="clear" w:color="auto" w:fill="auto"/>
            <w:noWrap/>
            <w:vAlign w:val="bottom"/>
          </w:tcPr>
          <w:p w14:paraId="65C297F8" w14:textId="77777777" w:rsidR="00F015AC" w:rsidRPr="009276AD" w:rsidRDefault="00F015AC" w:rsidP="00922676">
            <w:pPr>
              <w:keepNext/>
              <w:spacing w:line="288" w:lineRule="auto"/>
              <w:jc w:val="center"/>
              <w:rPr>
                <w:color w:val="000000"/>
              </w:rPr>
            </w:pPr>
            <w:r w:rsidRPr="009276AD">
              <w:rPr>
                <w:color w:val="000000"/>
              </w:rPr>
              <w:t>17.%</w:t>
            </w:r>
          </w:p>
        </w:tc>
        <w:tc>
          <w:tcPr>
            <w:tcW w:w="1293" w:type="dxa"/>
            <w:shd w:val="clear" w:color="auto" w:fill="auto"/>
            <w:noWrap/>
            <w:vAlign w:val="bottom"/>
          </w:tcPr>
          <w:p w14:paraId="754CE9B8" w14:textId="77777777" w:rsidR="00F015AC" w:rsidRPr="009276AD" w:rsidRDefault="00F015AC" w:rsidP="00922676">
            <w:pPr>
              <w:keepNext/>
              <w:spacing w:line="288" w:lineRule="auto"/>
              <w:jc w:val="center"/>
              <w:rPr>
                <w:color w:val="000000"/>
              </w:rPr>
            </w:pPr>
            <w:r w:rsidRPr="009276AD">
              <w:rPr>
                <w:color w:val="000000"/>
              </w:rPr>
              <w:t>35.4%</w:t>
            </w:r>
          </w:p>
        </w:tc>
        <w:tc>
          <w:tcPr>
            <w:tcW w:w="1293" w:type="dxa"/>
            <w:shd w:val="clear" w:color="auto" w:fill="auto"/>
            <w:noWrap/>
            <w:vAlign w:val="bottom"/>
          </w:tcPr>
          <w:p w14:paraId="22AF35E0" w14:textId="77777777" w:rsidR="00F015AC" w:rsidRPr="009276AD" w:rsidRDefault="00F015AC" w:rsidP="00922676">
            <w:pPr>
              <w:keepNext/>
              <w:spacing w:line="288" w:lineRule="auto"/>
              <w:jc w:val="center"/>
              <w:rPr>
                <w:color w:val="000000"/>
              </w:rPr>
            </w:pPr>
            <w:r w:rsidRPr="009276AD">
              <w:rPr>
                <w:color w:val="000000"/>
              </w:rPr>
              <w:t>38.6%</w:t>
            </w:r>
          </w:p>
        </w:tc>
        <w:tc>
          <w:tcPr>
            <w:tcW w:w="1293" w:type="dxa"/>
            <w:shd w:val="clear" w:color="auto" w:fill="auto"/>
            <w:noWrap/>
            <w:vAlign w:val="bottom"/>
          </w:tcPr>
          <w:p w14:paraId="36B299EF" w14:textId="77777777" w:rsidR="00F015AC" w:rsidRPr="009276AD" w:rsidRDefault="00F015AC" w:rsidP="00922676">
            <w:pPr>
              <w:keepNext/>
              <w:spacing w:line="288" w:lineRule="auto"/>
              <w:jc w:val="center"/>
              <w:rPr>
                <w:color w:val="000000"/>
              </w:rPr>
            </w:pPr>
            <w:r w:rsidRPr="009276AD">
              <w:rPr>
                <w:color w:val="000000"/>
              </w:rPr>
              <w:t>33.7%</w:t>
            </w:r>
          </w:p>
        </w:tc>
        <w:tc>
          <w:tcPr>
            <w:tcW w:w="1293" w:type="dxa"/>
            <w:shd w:val="clear" w:color="auto" w:fill="auto"/>
            <w:noWrap/>
            <w:vAlign w:val="bottom"/>
          </w:tcPr>
          <w:p w14:paraId="7CC82B34" w14:textId="77777777" w:rsidR="00F015AC" w:rsidRPr="009276AD" w:rsidRDefault="00F015AC" w:rsidP="00922676">
            <w:pPr>
              <w:keepNext/>
              <w:spacing w:line="288" w:lineRule="auto"/>
              <w:jc w:val="center"/>
              <w:rPr>
                <w:color w:val="000000"/>
              </w:rPr>
            </w:pPr>
            <w:r w:rsidRPr="009276AD">
              <w:rPr>
                <w:color w:val="000000"/>
              </w:rPr>
              <w:t>38.5%</w:t>
            </w:r>
          </w:p>
        </w:tc>
        <w:tc>
          <w:tcPr>
            <w:tcW w:w="1293" w:type="dxa"/>
            <w:shd w:val="clear" w:color="auto" w:fill="auto"/>
            <w:noWrap/>
            <w:vAlign w:val="bottom"/>
          </w:tcPr>
          <w:p w14:paraId="262E71BD" w14:textId="77777777" w:rsidR="00F015AC" w:rsidRPr="009276AD" w:rsidRDefault="00F015AC" w:rsidP="00922676">
            <w:pPr>
              <w:keepNext/>
              <w:spacing w:line="288" w:lineRule="auto"/>
              <w:jc w:val="center"/>
              <w:rPr>
                <w:color w:val="000000"/>
              </w:rPr>
            </w:pPr>
            <w:r w:rsidRPr="009276AD">
              <w:rPr>
                <w:color w:val="000000"/>
              </w:rPr>
              <w:t>24.4%</w:t>
            </w:r>
          </w:p>
        </w:tc>
      </w:tr>
      <w:tr w:rsidR="00F015AC" w:rsidRPr="009276AD" w14:paraId="3CBEC0AF" w14:textId="77777777" w:rsidTr="00922676">
        <w:trPr>
          <w:trHeight w:val="134"/>
        </w:trPr>
        <w:tc>
          <w:tcPr>
            <w:tcW w:w="2468" w:type="dxa"/>
            <w:shd w:val="clear" w:color="auto" w:fill="auto"/>
            <w:noWrap/>
            <w:vAlign w:val="bottom"/>
            <w:hideMark/>
          </w:tcPr>
          <w:p w14:paraId="2492A270" w14:textId="77777777" w:rsidR="00F015AC" w:rsidRPr="009276AD" w:rsidRDefault="00F015AC" w:rsidP="00922676">
            <w:pPr>
              <w:keepNext/>
              <w:spacing w:line="288" w:lineRule="auto"/>
              <w:rPr>
                <w:color w:val="000000"/>
              </w:rPr>
            </w:pPr>
            <w:r w:rsidRPr="009276AD">
              <w:rPr>
                <w:color w:val="000000"/>
              </w:rPr>
              <w:t>Religious</w:t>
            </w:r>
          </w:p>
        </w:tc>
        <w:tc>
          <w:tcPr>
            <w:tcW w:w="1293" w:type="dxa"/>
            <w:shd w:val="clear" w:color="auto" w:fill="auto"/>
            <w:noWrap/>
            <w:vAlign w:val="bottom"/>
            <w:hideMark/>
          </w:tcPr>
          <w:p w14:paraId="286E6CA5"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hideMark/>
          </w:tcPr>
          <w:p w14:paraId="2F4AB422" w14:textId="77777777" w:rsidR="00F015AC" w:rsidRPr="009276AD" w:rsidRDefault="00F015AC" w:rsidP="00922676">
            <w:pPr>
              <w:keepNext/>
              <w:spacing w:line="288" w:lineRule="auto"/>
              <w:jc w:val="center"/>
            </w:pPr>
          </w:p>
        </w:tc>
        <w:tc>
          <w:tcPr>
            <w:tcW w:w="1293" w:type="dxa"/>
            <w:shd w:val="clear" w:color="auto" w:fill="auto"/>
            <w:noWrap/>
            <w:vAlign w:val="bottom"/>
            <w:hideMark/>
          </w:tcPr>
          <w:p w14:paraId="5FED4D0C" w14:textId="77777777" w:rsidR="00F015AC" w:rsidRPr="009276AD" w:rsidRDefault="00F015AC" w:rsidP="00922676">
            <w:pPr>
              <w:keepNext/>
              <w:spacing w:line="288" w:lineRule="auto"/>
              <w:jc w:val="center"/>
            </w:pPr>
          </w:p>
        </w:tc>
        <w:tc>
          <w:tcPr>
            <w:tcW w:w="1293" w:type="dxa"/>
            <w:shd w:val="clear" w:color="auto" w:fill="auto"/>
            <w:noWrap/>
            <w:vAlign w:val="bottom"/>
            <w:hideMark/>
          </w:tcPr>
          <w:p w14:paraId="2DB1B740" w14:textId="77777777" w:rsidR="00F015AC" w:rsidRPr="009276AD" w:rsidRDefault="00F015AC" w:rsidP="00922676">
            <w:pPr>
              <w:keepNext/>
              <w:spacing w:line="288" w:lineRule="auto"/>
              <w:jc w:val="center"/>
            </w:pPr>
          </w:p>
        </w:tc>
        <w:tc>
          <w:tcPr>
            <w:tcW w:w="1293" w:type="dxa"/>
            <w:shd w:val="clear" w:color="auto" w:fill="auto"/>
            <w:noWrap/>
            <w:vAlign w:val="bottom"/>
            <w:hideMark/>
          </w:tcPr>
          <w:p w14:paraId="15CFEFB0" w14:textId="77777777" w:rsidR="00F015AC" w:rsidRPr="009276AD" w:rsidRDefault="00F015AC" w:rsidP="00922676">
            <w:pPr>
              <w:keepNext/>
              <w:spacing w:line="288" w:lineRule="auto"/>
              <w:jc w:val="center"/>
            </w:pPr>
          </w:p>
        </w:tc>
        <w:tc>
          <w:tcPr>
            <w:tcW w:w="1293" w:type="dxa"/>
            <w:shd w:val="clear" w:color="auto" w:fill="auto"/>
            <w:noWrap/>
            <w:vAlign w:val="bottom"/>
            <w:hideMark/>
          </w:tcPr>
          <w:p w14:paraId="652AF9D1" w14:textId="77777777" w:rsidR="00F015AC" w:rsidRPr="009276AD" w:rsidRDefault="00F015AC" w:rsidP="00922676">
            <w:pPr>
              <w:keepNext/>
              <w:spacing w:line="288" w:lineRule="auto"/>
              <w:jc w:val="center"/>
            </w:pPr>
          </w:p>
        </w:tc>
      </w:tr>
      <w:tr w:rsidR="00F015AC" w:rsidRPr="009276AD" w14:paraId="6CB3E878" w14:textId="77777777" w:rsidTr="00922676">
        <w:trPr>
          <w:trHeight w:val="134"/>
        </w:trPr>
        <w:tc>
          <w:tcPr>
            <w:tcW w:w="2468" w:type="dxa"/>
            <w:shd w:val="clear" w:color="auto" w:fill="auto"/>
            <w:noWrap/>
            <w:vAlign w:val="bottom"/>
            <w:hideMark/>
          </w:tcPr>
          <w:p w14:paraId="7CF2D9C7" w14:textId="77777777" w:rsidR="00F015AC" w:rsidRPr="009276AD" w:rsidRDefault="00F015AC" w:rsidP="00922676">
            <w:pPr>
              <w:keepNext/>
              <w:spacing w:line="288" w:lineRule="auto"/>
              <w:ind w:left="216"/>
              <w:rPr>
                <w:color w:val="000000"/>
              </w:rPr>
            </w:pPr>
            <w:r w:rsidRPr="009276AD">
              <w:rPr>
                <w:color w:val="000000"/>
              </w:rPr>
              <w:t>Yes</w:t>
            </w:r>
          </w:p>
        </w:tc>
        <w:tc>
          <w:tcPr>
            <w:tcW w:w="1293" w:type="dxa"/>
            <w:shd w:val="clear" w:color="auto" w:fill="auto"/>
            <w:noWrap/>
            <w:vAlign w:val="bottom"/>
            <w:hideMark/>
          </w:tcPr>
          <w:p w14:paraId="0B99B031" w14:textId="77777777" w:rsidR="00F015AC" w:rsidRPr="009276AD" w:rsidRDefault="00F015AC" w:rsidP="00922676">
            <w:pPr>
              <w:keepNext/>
              <w:spacing w:line="288" w:lineRule="auto"/>
              <w:jc w:val="center"/>
              <w:rPr>
                <w:color w:val="000000"/>
              </w:rPr>
            </w:pPr>
            <w:r w:rsidRPr="009276AD">
              <w:rPr>
                <w:color w:val="000000"/>
              </w:rPr>
              <w:t>135</w:t>
            </w:r>
          </w:p>
        </w:tc>
        <w:tc>
          <w:tcPr>
            <w:tcW w:w="1293" w:type="dxa"/>
            <w:shd w:val="clear" w:color="auto" w:fill="auto"/>
            <w:noWrap/>
            <w:vAlign w:val="bottom"/>
            <w:hideMark/>
          </w:tcPr>
          <w:p w14:paraId="2208F5E2" w14:textId="77777777" w:rsidR="00F015AC" w:rsidRPr="009276AD" w:rsidRDefault="00F015AC" w:rsidP="00922676">
            <w:pPr>
              <w:keepNext/>
              <w:spacing w:line="288" w:lineRule="auto"/>
              <w:jc w:val="center"/>
              <w:rPr>
                <w:color w:val="000000"/>
              </w:rPr>
            </w:pPr>
            <w:r w:rsidRPr="009276AD">
              <w:rPr>
                <w:color w:val="000000"/>
              </w:rPr>
              <w:t>128</w:t>
            </w:r>
          </w:p>
        </w:tc>
        <w:tc>
          <w:tcPr>
            <w:tcW w:w="1293" w:type="dxa"/>
            <w:shd w:val="clear" w:color="auto" w:fill="auto"/>
            <w:noWrap/>
            <w:vAlign w:val="bottom"/>
            <w:hideMark/>
          </w:tcPr>
          <w:p w14:paraId="4CCDADC7" w14:textId="77777777" w:rsidR="00F015AC" w:rsidRPr="009276AD" w:rsidRDefault="00F015AC" w:rsidP="00922676">
            <w:pPr>
              <w:keepNext/>
              <w:spacing w:line="288" w:lineRule="auto"/>
              <w:jc w:val="center"/>
              <w:rPr>
                <w:color w:val="000000"/>
              </w:rPr>
            </w:pPr>
            <w:r w:rsidRPr="009276AD">
              <w:rPr>
                <w:color w:val="000000"/>
              </w:rPr>
              <w:t>73</w:t>
            </w:r>
          </w:p>
        </w:tc>
        <w:tc>
          <w:tcPr>
            <w:tcW w:w="1293" w:type="dxa"/>
            <w:shd w:val="clear" w:color="auto" w:fill="auto"/>
            <w:noWrap/>
            <w:vAlign w:val="bottom"/>
            <w:hideMark/>
          </w:tcPr>
          <w:p w14:paraId="09907A7F" w14:textId="77777777" w:rsidR="00F015AC" w:rsidRPr="009276AD" w:rsidRDefault="00F015AC" w:rsidP="00922676">
            <w:pPr>
              <w:keepNext/>
              <w:spacing w:line="288" w:lineRule="auto"/>
              <w:jc w:val="center"/>
              <w:rPr>
                <w:color w:val="000000"/>
              </w:rPr>
            </w:pPr>
            <w:r w:rsidRPr="009276AD">
              <w:rPr>
                <w:color w:val="000000"/>
              </w:rPr>
              <w:t>86</w:t>
            </w:r>
          </w:p>
        </w:tc>
        <w:tc>
          <w:tcPr>
            <w:tcW w:w="1293" w:type="dxa"/>
            <w:shd w:val="clear" w:color="auto" w:fill="auto"/>
            <w:noWrap/>
            <w:vAlign w:val="bottom"/>
            <w:hideMark/>
          </w:tcPr>
          <w:p w14:paraId="06B80D64" w14:textId="77777777" w:rsidR="00F015AC" w:rsidRPr="009276AD" w:rsidRDefault="00F015AC" w:rsidP="00922676">
            <w:pPr>
              <w:keepNext/>
              <w:spacing w:line="288" w:lineRule="auto"/>
              <w:jc w:val="center"/>
              <w:rPr>
                <w:color w:val="000000"/>
              </w:rPr>
            </w:pPr>
            <w:r w:rsidRPr="009276AD">
              <w:rPr>
                <w:color w:val="000000"/>
              </w:rPr>
              <w:t>92</w:t>
            </w:r>
          </w:p>
        </w:tc>
        <w:tc>
          <w:tcPr>
            <w:tcW w:w="1293" w:type="dxa"/>
            <w:shd w:val="clear" w:color="auto" w:fill="auto"/>
            <w:noWrap/>
            <w:vAlign w:val="bottom"/>
            <w:hideMark/>
          </w:tcPr>
          <w:p w14:paraId="5DE67218" w14:textId="77777777" w:rsidR="00F015AC" w:rsidRPr="009276AD" w:rsidRDefault="00F015AC" w:rsidP="00922676">
            <w:pPr>
              <w:keepNext/>
              <w:spacing w:line="288" w:lineRule="auto"/>
              <w:jc w:val="center"/>
              <w:rPr>
                <w:color w:val="000000"/>
              </w:rPr>
            </w:pPr>
            <w:r w:rsidRPr="009276AD">
              <w:rPr>
                <w:color w:val="000000"/>
              </w:rPr>
              <w:t xml:space="preserve"> 44</w:t>
            </w:r>
          </w:p>
        </w:tc>
      </w:tr>
      <w:tr w:rsidR="00F015AC" w:rsidRPr="009276AD" w14:paraId="28BF9C5E" w14:textId="77777777" w:rsidTr="00922676">
        <w:trPr>
          <w:trHeight w:val="134"/>
        </w:trPr>
        <w:tc>
          <w:tcPr>
            <w:tcW w:w="2468" w:type="dxa"/>
            <w:shd w:val="clear" w:color="auto" w:fill="auto"/>
            <w:noWrap/>
            <w:vAlign w:val="bottom"/>
          </w:tcPr>
          <w:p w14:paraId="4CEA370F" w14:textId="77777777" w:rsidR="00F015AC" w:rsidRPr="009276AD" w:rsidRDefault="00F015AC" w:rsidP="00922676">
            <w:pPr>
              <w:keepNext/>
              <w:spacing w:line="288" w:lineRule="auto"/>
              <w:ind w:left="216"/>
              <w:rPr>
                <w:color w:val="000000"/>
              </w:rPr>
            </w:pPr>
            <w:r w:rsidRPr="009276AD">
              <w:rPr>
                <w:color w:val="000000"/>
              </w:rPr>
              <w:t>No</w:t>
            </w:r>
          </w:p>
        </w:tc>
        <w:tc>
          <w:tcPr>
            <w:tcW w:w="1293" w:type="dxa"/>
            <w:shd w:val="clear" w:color="auto" w:fill="auto"/>
            <w:noWrap/>
            <w:vAlign w:val="bottom"/>
          </w:tcPr>
          <w:p w14:paraId="504F10D7" w14:textId="77777777" w:rsidR="00F015AC" w:rsidRPr="009276AD" w:rsidRDefault="00F015AC" w:rsidP="00922676">
            <w:pPr>
              <w:keepNext/>
              <w:spacing w:line="288" w:lineRule="auto"/>
              <w:jc w:val="center"/>
              <w:rPr>
                <w:color w:val="000000"/>
              </w:rPr>
            </w:pPr>
            <w:r w:rsidRPr="009276AD">
              <w:rPr>
                <w:color w:val="000000"/>
              </w:rPr>
              <w:t xml:space="preserve"> 15</w:t>
            </w:r>
          </w:p>
        </w:tc>
        <w:tc>
          <w:tcPr>
            <w:tcW w:w="1293" w:type="dxa"/>
            <w:shd w:val="clear" w:color="auto" w:fill="auto"/>
            <w:noWrap/>
            <w:vAlign w:val="bottom"/>
          </w:tcPr>
          <w:p w14:paraId="0445F282" w14:textId="77777777" w:rsidR="00F015AC" w:rsidRPr="009276AD" w:rsidRDefault="00F015AC" w:rsidP="00922676">
            <w:pPr>
              <w:keepNext/>
              <w:spacing w:line="288" w:lineRule="auto"/>
              <w:jc w:val="center"/>
              <w:rPr>
                <w:color w:val="000000"/>
              </w:rPr>
            </w:pPr>
            <w:r w:rsidRPr="009276AD">
              <w:rPr>
                <w:color w:val="000000"/>
              </w:rPr>
              <w:t xml:space="preserve"> 32</w:t>
            </w:r>
          </w:p>
        </w:tc>
        <w:tc>
          <w:tcPr>
            <w:tcW w:w="1293" w:type="dxa"/>
            <w:shd w:val="clear" w:color="auto" w:fill="auto"/>
            <w:noWrap/>
            <w:vAlign w:val="bottom"/>
          </w:tcPr>
          <w:p w14:paraId="0A751602" w14:textId="77777777" w:rsidR="00F015AC" w:rsidRPr="009276AD" w:rsidRDefault="00F015AC" w:rsidP="00922676">
            <w:pPr>
              <w:keepNext/>
              <w:spacing w:line="288" w:lineRule="auto"/>
              <w:jc w:val="center"/>
              <w:rPr>
                <w:color w:val="000000"/>
              </w:rPr>
            </w:pPr>
            <w:r w:rsidRPr="009276AD">
              <w:rPr>
                <w:color w:val="000000"/>
              </w:rPr>
              <w:t>90</w:t>
            </w:r>
          </w:p>
        </w:tc>
        <w:tc>
          <w:tcPr>
            <w:tcW w:w="1293" w:type="dxa"/>
            <w:shd w:val="clear" w:color="auto" w:fill="auto"/>
            <w:noWrap/>
            <w:vAlign w:val="bottom"/>
          </w:tcPr>
          <w:p w14:paraId="48DA07B8" w14:textId="77777777" w:rsidR="00F015AC" w:rsidRPr="009276AD" w:rsidRDefault="00F015AC" w:rsidP="00922676">
            <w:pPr>
              <w:keepNext/>
              <w:spacing w:line="288" w:lineRule="auto"/>
              <w:jc w:val="center"/>
              <w:rPr>
                <w:color w:val="000000"/>
              </w:rPr>
            </w:pPr>
            <w:r w:rsidRPr="009276AD">
              <w:rPr>
                <w:color w:val="000000"/>
              </w:rPr>
              <w:t>79</w:t>
            </w:r>
          </w:p>
        </w:tc>
        <w:tc>
          <w:tcPr>
            <w:tcW w:w="1293" w:type="dxa"/>
            <w:shd w:val="clear" w:color="auto" w:fill="auto"/>
            <w:noWrap/>
            <w:vAlign w:val="bottom"/>
          </w:tcPr>
          <w:p w14:paraId="6F66F223" w14:textId="77777777" w:rsidR="00F015AC" w:rsidRPr="009276AD" w:rsidRDefault="00F015AC" w:rsidP="00922676">
            <w:pPr>
              <w:keepNext/>
              <w:spacing w:line="288" w:lineRule="auto"/>
              <w:jc w:val="center"/>
              <w:rPr>
                <w:color w:val="000000"/>
              </w:rPr>
            </w:pPr>
            <w:r w:rsidRPr="009276AD">
              <w:rPr>
                <w:color w:val="000000"/>
              </w:rPr>
              <w:t>97</w:t>
            </w:r>
          </w:p>
        </w:tc>
        <w:tc>
          <w:tcPr>
            <w:tcW w:w="1293" w:type="dxa"/>
            <w:shd w:val="clear" w:color="auto" w:fill="auto"/>
            <w:noWrap/>
            <w:vAlign w:val="bottom"/>
          </w:tcPr>
          <w:p w14:paraId="5B640FD1" w14:textId="77777777" w:rsidR="00F015AC" w:rsidRPr="009276AD" w:rsidRDefault="00F015AC" w:rsidP="00922676">
            <w:pPr>
              <w:keepNext/>
              <w:spacing w:line="288" w:lineRule="auto"/>
              <w:jc w:val="center"/>
              <w:rPr>
                <w:color w:val="000000"/>
              </w:rPr>
            </w:pPr>
            <w:r w:rsidRPr="009276AD">
              <w:rPr>
                <w:color w:val="000000"/>
              </w:rPr>
              <w:t>118</w:t>
            </w:r>
          </w:p>
        </w:tc>
      </w:tr>
      <w:tr w:rsidR="00F015AC" w:rsidRPr="009276AD" w14:paraId="225C541B" w14:textId="77777777" w:rsidTr="00922676">
        <w:trPr>
          <w:trHeight w:val="134"/>
        </w:trPr>
        <w:tc>
          <w:tcPr>
            <w:tcW w:w="2468" w:type="dxa"/>
            <w:shd w:val="clear" w:color="auto" w:fill="auto"/>
            <w:noWrap/>
            <w:vAlign w:val="center"/>
          </w:tcPr>
          <w:p w14:paraId="59DE9B03" w14:textId="4FDF3F5B" w:rsidR="00F015AC" w:rsidRPr="00F12B20" w:rsidRDefault="00F015AC" w:rsidP="00922676">
            <w:pPr>
              <w:keepNext/>
              <w:spacing w:line="288" w:lineRule="auto"/>
              <w:ind w:left="216" w:hanging="216"/>
              <w:rPr>
                <w:color w:val="000000"/>
                <w:vertAlign w:val="superscript"/>
              </w:rPr>
            </w:pPr>
            <w:r w:rsidRPr="009276AD">
              <w:rPr>
                <w:color w:val="000000"/>
              </w:rPr>
              <w:t xml:space="preserve">Impact </w:t>
            </w:r>
            <w:proofErr w:type="spellStart"/>
            <w:r w:rsidRPr="009276AD">
              <w:rPr>
                <w:color w:val="000000"/>
              </w:rPr>
              <w:t>Violence</w:t>
            </w:r>
            <w:r w:rsidR="00A030BC">
              <w:rPr>
                <w:color w:val="000000"/>
                <w:vertAlign w:val="superscript"/>
              </w:rPr>
              <w:t>d</w:t>
            </w:r>
            <w:proofErr w:type="spellEnd"/>
          </w:p>
        </w:tc>
        <w:tc>
          <w:tcPr>
            <w:tcW w:w="1293" w:type="dxa"/>
            <w:shd w:val="clear" w:color="auto" w:fill="auto"/>
            <w:noWrap/>
            <w:vAlign w:val="center"/>
          </w:tcPr>
          <w:p w14:paraId="4BEDAC43" w14:textId="77777777" w:rsidR="00F015AC" w:rsidRPr="009276AD" w:rsidRDefault="00F015AC" w:rsidP="00922676">
            <w:pPr>
              <w:keepNext/>
              <w:spacing w:line="288" w:lineRule="auto"/>
              <w:jc w:val="center"/>
              <w:rPr>
                <w:color w:val="000000"/>
              </w:rPr>
            </w:pPr>
          </w:p>
        </w:tc>
        <w:tc>
          <w:tcPr>
            <w:tcW w:w="1293" w:type="dxa"/>
            <w:shd w:val="clear" w:color="auto" w:fill="auto"/>
            <w:noWrap/>
            <w:vAlign w:val="center"/>
          </w:tcPr>
          <w:p w14:paraId="77F66EF0" w14:textId="77777777" w:rsidR="00F015AC" w:rsidRPr="009276AD" w:rsidRDefault="00F015AC" w:rsidP="00922676">
            <w:pPr>
              <w:keepNext/>
              <w:spacing w:line="288" w:lineRule="auto"/>
              <w:jc w:val="center"/>
              <w:rPr>
                <w:color w:val="000000"/>
              </w:rPr>
            </w:pPr>
          </w:p>
        </w:tc>
        <w:tc>
          <w:tcPr>
            <w:tcW w:w="1293" w:type="dxa"/>
            <w:shd w:val="clear" w:color="auto" w:fill="auto"/>
            <w:noWrap/>
            <w:vAlign w:val="center"/>
          </w:tcPr>
          <w:p w14:paraId="440ADCE8" w14:textId="77777777" w:rsidR="00F015AC" w:rsidRPr="009276AD" w:rsidRDefault="00F015AC" w:rsidP="00922676">
            <w:pPr>
              <w:keepNext/>
              <w:spacing w:line="288" w:lineRule="auto"/>
              <w:jc w:val="center"/>
              <w:rPr>
                <w:color w:val="000000"/>
              </w:rPr>
            </w:pPr>
          </w:p>
        </w:tc>
        <w:tc>
          <w:tcPr>
            <w:tcW w:w="1293" w:type="dxa"/>
            <w:shd w:val="clear" w:color="auto" w:fill="auto"/>
            <w:noWrap/>
            <w:vAlign w:val="center"/>
          </w:tcPr>
          <w:p w14:paraId="6FC98386" w14:textId="77777777" w:rsidR="00F015AC" w:rsidRPr="009276AD" w:rsidRDefault="00F015AC" w:rsidP="00922676">
            <w:pPr>
              <w:keepNext/>
              <w:spacing w:line="288" w:lineRule="auto"/>
              <w:jc w:val="center"/>
              <w:rPr>
                <w:color w:val="000000"/>
              </w:rPr>
            </w:pPr>
          </w:p>
        </w:tc>
        <w:tc>
          <w:tcPr>
            <w:tcW w:w="1293" w:type="dxa"/>
            <w:shd w:val="clear" w:color="auto" w:fill="auto"/>
            <w:noWrap/>
            <w:vAlign w:val="center"/>
          </w:tcPr>
          <w:p w14:paraId="20C7A451" w14:textId="77777777" w:rsidR="00F015AC" w:rsidRPr="009276AD" w:rsidRDefault="00F015AC" w:rsidP="00922676">
            <w:pPr>
              <w:keepNext/>
              <w:spacing w:line="288" w:lineRule="auto"/>
              <w:jc w:val="center"/>
              <w:rPr>
                <w:color w:val="000000"/>
              </w:rPr>
            </w:pPr>
          </w:p>
        </w:tc>
        <w:tc>
          <w:tcPr>
            <w:tcW w:w="1293" w:type="dxa"/>
            <w:shd w:val="clear" w:color="auto" w:fill="auto"/>
            <w:noWrap/>
            <w:vAlign w:val="center"/>
          </w:tcPr>
          <w:p w14:paraId="25F77BFD" w14:textId="77777777" w:rsidR="00F015AC" w:rsidRPr="009276AD" w:rsidRDefault="00F015AC" w:rsidP="00922676">
            <w:pPr>
              <w:keepNext/>
              <w:spacing w:line="288" w:lineRule="auto"/>
              <w:jc w:val="center"/>
              <w:rPr>
                <w:color w:val="000000"/>
              </w:rPr>
            </w:pPr>
          </w:p>
        </w:tc>
      </w:tr>
      <w:tr w:rsidR="00F015AC" w:rsidRPr="009276AD" w14:paraId="450F0803" w14:textId="77777777" w:rsidTr="00922676">
        <w:trPr>
          <w:trHeight w:val="134"/>
        </w:trPr>
        <w:tc>
          <w:tcPr>
            <w:tcW w:w="2468" w:type="dxa"/>
            <w:shd w:val="clear" w:color="auto" w:fill="auto"/>
            <w:noWrap/>
            <w:vAlign w:val="center"/>
          </w:tcPr>
          <w:p w14:paraId="4B135651" w14:textId="77777777" w:rsidR="00F015AC" w:rsidRPr="009276AD" w:rsidRDefault="00F015AC" w:rsidP="00922676">
            <w:pPr>
              <w:keepNext/>
              <w:spacing w:line="288" w:lineRule="auto"/>
              <w:ind w:left="216"/>
              <w:rPr>
                <w:color w:val="000000"/>
              </w:rPr>
            </w:pPr>
            <w:r w:rsidRPr="009276AD">
              <w:rPr>
                <w:color w:val="000000"/>
              </w:rPr>
              <w:t>Mean</w:t>
            </w:r>
          </w:p>
        </w:tc>
        <w:tc>
          <w:tcPr>
            <w:tcW w:w="1293" w:type="dxa"/>
            <w:shd w:val="clear" w:color="auto" w:fill="auto"/>
            <w:noWrap/>
            <w:vAlign w:val="center"/>
          </w:tcPr>
          <w:p w14:paraId="3FE33858" w14:textId="77777777" w:rsidR="00F015AC" w:rsidRPr="009276AD" w:rsidRDefault="00F015AC" w:rsidP="00922676">
            <w:pPr>
              <w:keepNext/>
              <w:spacing w:line="288" w:lineRule="auto"/>
              <w:jc w:val="center"/>
              <w:rPr>
                <w:color w:val="000000"/>
              </w:rPr>
            </w:pPr>
            <w:r w:rsidRPr="009276AD">
              <w:rPr>
                <w:color w:val="000000"/>
              </w:rPr>
              <w:t>3.77</w:t>
            </w:r>
          </w:p>
        </w:tc>
        <w:tc>
          <w:tcPr>
            <w:tcW w:w="1293" w:type="dxa"/>
            <w:shd w:val="clear" w:color="auto" w:fill="auto"/>
            <w:noWrap/>
            <w:vAlign w:val="center"/>
          </w:tcPr>
          <w:p w14:paraId="0AF5566C" w14:textId="77777777" w:rsidR="00F015AC" w:rsidRPr="009276AD" w:rsidRDefault="00F015AC" w:rsidP="00922676">
            <w:pPr>
              <w:keepNext/>
              <w:spacing w:line="288" w:lineRule="auto"/>
              <w:jc w:val="center"/>
              <w:rPr>
                <w:color w:val="000000"/>
              </w:rPr>
            </w:pPr>
            <w:r w:rsidRPr="009276AD">
              <w:rPr>
                <w:color w:val="000000"/>
              </w:rPr>
              <w:t>-</w:t>
            </w:r>
          </w:p>
        </w:tc>
        <w:tc>
          <w:tcPr>
            <w:tcW w:w="1293" w:type="dxa"/>
            <w:shd w:val="clear" w:color="auto" w:fill="auto"/>
            <w:noWrap/>
            <w:vAlign w:val="center"/>
          </w:tcPr>
          <w:p w14:paraId="01012788" w14:textId="77777777" w:rsidR="00F015AC" w:rsidRPr="009276AD" w:rsidRDefault="00F015AC" w:rsidP="00922676">
            <w:pPr>
              <w:keepNext/>
              <w:spacing w:line="288" w:lineRule="auto"/>
              <w:jc w:val="center"/>
              <w:rPr>
                <w:color w:val="000000"/>
              </w:rPr>
            </w:pPr>
            <w:r w:rsidRPr="009276AD">
              <w:rPr>
                <w:color w:val="000000"/>
              </w:rPr>
              <w:t>3.27</w:t>
            </w:r>
          </w:p>
        </w:tc>
        <w:tc>
          <w:tcPr>
            <w:tcW w:w="1293" w:type="dxa"/>
            <w:shd w:val="clear" w:color="auto" w:fill="auto"/>
            <w:noWrap/>
            <w:vAlign w:val="center"/>
          </w:tcPr>
          <w:p w14:paraId="24564C06" w14:textId="77777777" w:rsidR="00F015AC" w:rsidRPr="009276AD" w:rsidRDefault="00F015AC" w:rsidP="00922676">
            <w:pPr>
              <w:keepNext/>
              <w:spacing w:line="288" w:lineRule="auto"/>
              <w:jc w:val="center"/>
              <w:rPr>
                <w:color w:val="000000"/>
              </w:rPr>
            </w:pPr>
            <w:r w:rsidRPr="009276AD">
              <w:rPr>
                <w:color w:val="000000"/>
              </w:rPr>
              <w:t>-</w:t>
            </w:r>
          </w:p>
        </w:tc>
        <w:tc>
          <w:tcPr>
            <w:tcW w:w="1293" w:type="dxa"/>
            <w:shd w:val="clear" w:color="auto" w:fill="auto"/>
            <w:noWrap/>
            <w:vAlign w:val="center"/>
          </w:tcPr>
          <w:p w14:paraId="1DAF3DD4" w14:textId="77777777" w:rsidR="00F015AC" w:rsidRPr="009276AD" w:rsidRDefault="00F015AC" w:rsidP="00922676">
            <w:pPr>
              <w:keepNext/>
              <w:spacing w:line="288" w:lineRule="auto"/>
              <w:jc w:val="center"/>
              <w:rPr>
                <w:color w:val="000000"/>
              </w:rPr>
            </w:pPr>
            <w:r w:rsidRPr="009276AD">
              <w:rPr>
                <w:color w:val="000000"/>
              </w:rPr>
              <w:t>3.92</w:t>
            </w:r>
          </w:p>
        </w:tc>
        <w:tc>
          <w:tcPr>
            <w:tcW w:w="1293" w:type="dxa"/>
            <w:shd w:val="clear" w:color="auto" w:fill="auto"/>
            <w:noWrap/>
            <w:vAlign w:val="center"/>
          </w:tcPr>
          <w:p w14:paraId="66E39D1B" w14:textId="77777777" w:rsidR="00F015AC" w:rsidRPr="009276AD" w:rsidRDefault="00F015AC" w:rsidP="00922676">
            <w:pPr>
              <w:keepNext/>
              <w:spacing w:line="288" w:lineRule="auto"/>
              <w:jc w:val="center"/>
              <w:rPr>
                <w:color w:val="000000"/>
              </w:rPr>
            </w:pPr>
            <w:r w:rsidRPr="009276AD">
              <w:rPr>
                <w:color w:val="000000"/>
              </w:rPr>
              <w:t>-</w:t>
            </w:r>
          </w:p>
        </w:tc>
      </w:tr>
      <w:tr w:rsidR="00F015AC" w:rsidRPr="009276AD" w14:paraId="213531E9" w14:textId="77777777" w:rsidTr="00922676">
        <w:trPr>
          <w:trHeight w:val="134"/>
        </w:trPr>
        <w:tc>
          <w:tcPr>
            <w:tcW w:w="2468" w:type="dxa"/>
            <w:shd w:val="clear" w:color="auto" w:fill="auto"/>
            <w:noWrap/>
            <w:vAlign w:val="bottom"/>
          </w:tcPr>
          <w:p w14:paraId="6CB32C29" w14:textId="77777777" w:rsidR="00F015AC" w:rsidRPr="009276AD" w:rsidRDefault="00F015AC" w:rsidP="00922676">
            <w:pPr>
              <w:keepNext/>
              <w:spacing w:line="288" w:lineRule="auto"/>
              <w:ind w:left="216"/>
              <w:rPr>
                <w:i/>
                <w:iCs/>
                <w:color w:val="000000"/>
              </w:rPr>
            </w:pPr>
            <w:r w:rsidRPr="009276AD">
              <w:rPr>
                <w:i/>
                <w:iCs/>
                <w:color w:val="000000"/>
              </w:rPr>
              <w:t>SD</w:t>
            </w:r>
          </w:p>
        </w:tc>
        <w:tc>
          <w:tcPr>
            <w:tcW w:w="1293" w:type="dxa"/>
            <w:shd w:val="clear" w:color="auto" w:fill="auto"/>
            <w:noWrap/>
            <w:vAlign w:val="bottom"/>
          </w:tcPr>
          <w:p w14:paraId="30B20F44" w14:textId="77777777" w:rsidR="00F015AC" w:rsidRPr="009276AD" w:rsidRDefault="00F015AC" w:rsidP="00922676">
            <w:pPr>
              <w:keepNext/>
              <w:spacing w:line="288" w:lineRule="auto"/>
              <w:jc w:val="center"/>
              <w:rPr>
                <w:i/>
                <w:iCs/>
                <w:color w:val="000000"/>
              </w:rPr>
            </w:pPr>
            <w:r w:rsidRPr="009276AD">
              <w:rPr>
                <w:i/>
                <w:iCs/>
                <w:color w:val="000000"/>
              </w:rPr>
              <w:t>1.28</w:t>
            </w:r>
          </w:p>
        </w:tc>
        <w:tc>
          <w:tcPr>
            <w:tcW w:w="1293" w:type="dxa"/>
            <w:shd w:val="clear" w:color="auto" w:fill="auto"/>
            <w:noWrap/>
            <w:vAlign w:val="bottom"/>
          </w:tcPr>
          <w:p w14:paraId="3A006C9C"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3D536C65" w14:textId="77777777" w:rsidR="00F015AC" w:rsidRPr="009276AD" w:rsidRDefault="00F015AC" w:rsidP="00922676">
            <w:pPr>
              <w:keepNext/>
              <w:spacing w:line="288" w:lineRule="auto"/>
              <w:jc w:val="center"/>
              <w:rPr>
                <w:i/>
                <w:iCs/>
                <w:color w:val="000000"/>
              </w:rPr>
            </w:pPr>
            <w:r w:rsidRPr="009276AD">
              <w:rPr>
                <w:i/>
                <w:iCs/>
                <w:color w:val="000000"/>
              </w:rPr>
              <w:t>1.00</w:t>
            </w:r>
          </w:p>
        </w:tc>
        <w:tc>
          <w:tcPr>
            <w:tcW w:w="1293" w:type="dxa"/>
            <w:shd w:val="clear" w:color="auto" w:fill="auto"/>
            <w:noWrap/>
            <w:vAlign w:val="bottom"/>
          </w:tcPr>
          <w:p w14:paraId="447242B9"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6E76797D" w14:textId="77777777" w:rsidR="00F015AC" w:rsidRPr="009276AD" w:rsidRDefault="00F015AC" w:rsidP="00922676">
            <w:pPr>
              <w:keepNext/>
              <w:spacing w:line="288" w:lineRule="auto"/>
              <w:jc w:val="center"/>
              <w:rPr>
                <w:i/>
                <w:iCs/>
                <w:color w:val="000000"/>
              </w:rPr>
            </w:pPr>
            <w:r w:rsidRPr="009276AD">
              <w:rPr>
                <w:i/>
                <w:iCs/>
                <w:color w:val="000000"/>
              </w:rPr>
              <w:t>0.90</w:t>
            </w:r>
          </w:p>
        </w:tc>
        <w:tc>
          <w:tcPr>
            <w:tcW w:w="1293" w:type="dxa"/>
            <w:shd w:val="clear" w:color="auto" w:fill="auto"/>
            <w:noWrap/>
            <w:vAlign w:val="bottom"/>
          </w:tcPr>
          <w:p w14:paraId="521F98C9" w14:textId="77777777" w:rsidR="00F015AC" w:rsidRPr="009276AD" w:rsidRDefault="00F015AC" w:rsidP="00922676">
            <w:pPr>
              <w:keepNext/>
              <w:spacing w:line="288" w:lineRule="auto"/>
              <w:jc w:val="center"/>
              <w:rPr>
                <w:i/>
                <w:iCs/>
                <w:color w:val="000000"/>
              </w:rPr>
            </w:pPr>
          </w:p>
        </w:tc>
      </w:tr>
      <w:tr w:rsidR="00F015AC" w:rsidRPr="009276AD" w14:paraId="348A5EB1" w14:textId="77777777" w:rsidTr="00922676">
        <w:trPr>
          <w:trHeight w:val="134"/>
        </w:trPr>
        <w:tc>
          <w:tcPr>
            <w:tcW w:w="2468" w:type="dxa"/>
            <w:shd w:val="clear" w:color="auto" w:fill="auto"/>
            <w:noWrap/>
            <w:vAlign w:val="bottom"/>
          </w:tcPr>
          <w:p w14:paraId="10C877C9" w14:textId="428E5B67" w:rsidR="00F015AC" w:rsidRPr="00F12B20" w:rsidRDefault="00F015AC" w:rsidP="00922676">
            <w:pPr>
              <w:keepNext/>
              <w:spacing w:line="288" w:lineRule="auto"/>
              <w:ind w:left="216" w:hanging="216"/>
              <w:rPr>
                <w:color w:val="000000"/>
                <w:vertAlign w:val="superscript"/>
              </w:rPr>
            </w:pPr>
            <w:r w:rsidRPr="00922676">
              <w:rPr>
                <w:color w:val="000000"/>
                <w:sz w:val="22"/>
                <w:szCs w:val="22"/>
              </w:rPr>
              <w:t xml:space="preserve">Awareness of </w:t>
            </w:r>
            <w:proofErr w:type="spellStart"/>
            <w:r w:rsidRPr="00922676">
              <w:rPr>
                <w:color w:val="000000"/>
                <w:sz w:val="22"/>
                <w:szCs w:val="22"/>
              </w:rPr>
              <w:t>Apology</w:t>
            </w:r>
            <w:r w:rsidR="00A030BC">
              <w:rPr>
                <w:color w:val="000000"/>
                <w:vertAlign w:val="superscript"/>
              </w:rPr>
              <w:t>d</w:t>
            </w:r>
            <w:proofErr w:type="spellEnd"/>
          </w:p>
        </w:tc>
        <w:tc>
          <w:tcPr>
            <w:tcW w:w="1293" w:type="dxa"/>
            <w:shd w:val="clear" w:color="auto" w:fill="auto"/>
            <w:noWrap/>
            <w:vAlign w:val="bottom"/>
          </w:tcPr>
          <w:p w14:paraId="75A82013"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4DE372BC"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29B57DA0"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32A1291C"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6BB2E3AC"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48D528C8" w14:textId="77777777" w:rsidR="00F015AC" w:rsidRPr="009276AD" w:rsidRDefault="00F015AC" w:rsidP="00922676">
            <w:pPr>
              <w:keepNext/>
              <w:spacing w:line="288" w:lineRule="auto"/>
              <w:jc w:val="center"/>
              <w:rPr>
                <w:color w:val="000000"/>
              </w:rPr>
            </w:pPr>
          </w:p>
        </w:tc>
      </w:tr>
      <w:tr w:rsidR="00F015AC" w:rsidRPr="009276AD" w14:paraId="60E21AF9" w14:textId="77777777" w:rsidTr="00922676">
        <w:trPr>
          <w:trHeight w:val="134"/>
        </w:trPr>
        <w:tc>
          <w:tcPr>
            <w:tcW w:w="2468" w:type="dxa"/>
            <w:shd w:val="clear" w:color="auto" w:fill="auto"/>
            <w:noWrap/>
            <w:vAlign w:val="center"/>
          </w:tcPr>
          <w:p w14:paraId="3B5F8491" w14:textId="77777777" w:rsidR="00F015AC" w:rsidRPr="009276AD" w:rsidRDefault="00F015AC" w:rsidP="00922676">
            <w:pPr>
              <w:keepNext/>
              <w:spacing w:line="288" w:lineRule="auto"/>
              <w:ind w:left="216" w:firstLine="20"/>
              <w:rPr>
                <w:color w:val="000000"/>
              </w:rPr>
            </w:pPr>
            <w:r w:rsidRPr="009276AD">
              <w:rPr>
                <w:color w:val="000000"/>
              </w:rPr>
              <w:t>Mean</w:t>
            </w:r>
          </w:p>
        </w:tc>
        <w:tc>
          <w:tcPr>
            <w:tcW w:w="1293" w:type="dxa"/>
            <w:shd w:val="clear" w:color="auto" w:fill="auto"/>
            <w:noWrap/>
            <w:vAlign w:val="bottom"/>
          </w:tcPr>
          <w:p w14:paraId="5A6D8777" w14:textId="77777777" w:rsidR="00F015AC" w:rsidRPr="009276AD" w:rsidRDefault="00F015AC" w:rsidP="00922676">
            <w:pPr>
              <w:keepNext/>
              <w:spacing w:line="288" w:lineRule="auto"/>
              <w:jc w:val="center"/>
              <w:rPr>
                <w:color w:val="000000"/>
              </w:rPr>
            </w:pPr>
            <w:r w:rsidRPr="009276AD">
              <w:rPr>
                <w:color w:val="000000"/>
              </w:rPr>
              <w:t>-</w:t>
            </w:r>
          </w:p>
        </w:tc>
        <w:tc>
          <w:tcPr>
            <w:tcW w:w="1293" w:type="dxa"/>
            <w:shd w:val="clear" w:color="auto" w:fill="auto"/>
            <w:noWrap/>
            <w:vAlign w:val="bottom"/>
          </w:tcPr>
          <w:p w14:paraId="36F2C370" w14:textId="77777777" w:rsidR="00F015AC" w:rsidRPr="009276AD" w:rsidRDefault="00F015AC" w:rsidP="00922676">
            <w:pPr>
              <w:keepNext/>
              <w:spacing w:line="288" w:lineRule="auto"/>
              <w:jc w:val="center"/>
              <w:rPr>
                <w:color w:val="000000"/>
              </w:rPr>
            </w:pPr>
            <w:r w:rsidRPr="009276AD">
              <w:rPr>
                <w:color w:val="000000"/>
              </w:rPr>
              <w:t>3.49</w:t>
            </w:r>
          </w:p>
        </w:tc>
        <w:tc>
          <w:tcPr>
            <w:tcW w:w="1293" w:type="dxa"/>
            <w:shd w:val="clear" w:color="auto" w:fill="auto"/>
            <w:noWrap/>
            <w:vAlign w:val="bottom"/>
          </w:tcPr>
          <w:p w14:paraId="1A40660C" w14:textId="77777777" w:rsidR="00F015AC" w:rsidRPr="009276AD" w:rsidRDefault="00F015AC" w:rsidP="00922676">
            <w:pPr>
              <w:keepNext/>
              <w:spacing w:line="288" w:lineRule="auto"/>
              <w:jc w:val="center"/>
              <w:rPr>
                <w:color w:val="000000"/>
              </w:rPr>
            </w:pPr>
            <w:r w:rsidRPr="009276AD">
              <w:rPr>
                <w:color w:val="000000"/>
              </w:rPr>
              <w:t>-</w:t>
            </w:r>
          </w:p>
        </w:tc>
        <w:tc>
          <w:tcPr>
            <w:tcW w:w="1293" w:type="dxa"/>
            <w:shd w:val="clear" w:color="auto" w:fill="auto"/>
            <w:noWrap/>
            <w:vAlign w:val="bottom"/>
          </w:tcPr>
          <w:p w14:paraId="3397A357" w14:textId="77777777" w:rsidR="00F015AC" w:rsidRPr="009276AD" w:rsidRDefault="00F015AC" w:rsidP="00922676">
            <w:pPr>
              <w:keepNext/>
              <w:spacing w:line="288" w:lineRule="auto"/>
              <w:jc w:val="center"/>
              <w:rPr>
                <w:color w:val="000000"/>
              </w:rPr>
            </w:pPr>
            <w:r w:rsidRPr="009276AD">
              <w:rPr>
                <w:color w:val="000000"/>
              </w:rPr>
              <w:t>2.65</w:t>
            </w:r>
          </w:p>
        </w:tc>
        <w:tc>
          <w:tcPr>
            <w:tcW w:w="1293" w:type="dxa"/>
            <w:shd w:val="clear" w:color="auto" w:fill="auto"/>
            <w:noWrap/>
            <w:vAlign w:val="bottom"/>
          </w:tcPr>
          <w:p w14:paraId="5B62174C" w14:textId="77777777" w:rsidR="00F015AC" w:rsidRPr="009276AD" w:rsidRDefault="00F015AC" w:rsidP="00922676">
            <w:pPr>
              <w:keepNext/>
              <w:spacing w:line="288" w:lineRule="auto"/>
              <w:jc w:val="center"/>
              <w:rPr>
                <w:color w:val="000000"/>
              </w:rPr>
            </w:pPr>
            <w:r w:rsidRPr="009276AD">
              <w:rPr>
                <w:color w:val="000000"/>
              </w:rPr>
              <w:t>-</w:t>
            </w:r>
          </w:p>
        </w:tc>
        <w:tc>
          <w:tcPr>
            <w:tcW w:w="1293" w:type="dxa"/>
            <w:shd w:val="clear" w:color="auto" w:fill="auto"/>
            <w:noWrap/>
            <w:vAlign w:val="bottom"/>
          </w:tcPr>
          <w:p w14:paraId="5D249E84" w14:textId="77777777" w:rsidR="00F015AC" w:rsidRPr="009276AD" w:rsidRDefault="00F015AC" w:rsidP="00922676">
            <w:pPr>
              <w:keepNext/>
              <w:spacing w:line="288" w:lineRule="auto"/>
              <w:jc w:val="center"/>
              <w:rPr>
                <w:color w:val="000000"/>
              </w:rPr>
            </w:pPr>
            <w:r w:rsidRPr="009276AD">
              <w:rPr>
                <w:color w:val="000000"/>
              </w:rPr>
              <w:t>2.86</w:t>
            </w:r>
          </w:p>
        </w:tc>
      </w:tr>
      <w:tr w:rsidR="00F015AC" w:rsidRPr="009276AD" w14:paraId="3A3DBF56" w14:textId="77777777" w:rsidTr="00922676">
        <w:trPr>
          <w:trHeight w:val="134"/>
        </w:trPr>
        <w:tc>
          <w:tcPr>
            <w:tcW w:w="2468" w:type="dxa"/>
            <w:shd w:val="clear" w:color="auto" w:fill="auto"/>
            <w:noWrap/>
            <w:vAlign w:val="bottom"/>
          </w:tcPr>
          <w:p w14:paraId="5D31A74F" w14:textId="77777777" w:rsidR="00F015AC" w:rsidRPr="009276AD" w:rsidRDefault="00F015AC" w:rsidP="00922676">
            <w:pPr>
              <w:keepNext/>
              <w:spacing w:line="288" w:lineRule="auto"/>
              <w:ind w:left="216" w:firstLine="20"/>
              <w:rPr>
                <w:color w:val="000000"/>
              </w:rPr>
            </w:pPr>
            <w:r w:rsidRPr="009276AD">
              <w:rPr>
                <w:i/>
                <w:iCs/>
                <w:color w:val="000000"/>
              </w:rPr>
              <w:t>SD</w:t>
            </w:r>
          </w:p>
        </w:tc>
        <w:tc>
          <w:tcPr>
            <w:tcW w:w="1293" w:type="dxa"/>
            <w:shd w:val="clear" w:color="auto" w:fill="auto"/>
            <w:noWrap/>
            <w:vAlign w:val="bottom"/>
          </w:tcPr>
          <w:p w14:paraId="54EC6E45"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0D4F2E7A" w14:textId="77777777" w:rsidR="00F015AC" w:rsidRPr="009276AD" w:rsidRDefault="00F015AC" w:rsidP="00922676">
            <w:pPr>
              <w:keepNext/>
              <w:spacing w:line="288" w:lineRule="auto"/>
              <w:jc w:val="center"/>
              <w:rPr>
                <w:color w:val="000000"/>
              </w:rPr>
            </w:pPr>
            <w:r w:rsidRPr="009276AD">
              <w:rPr>
                <w:color w:val="000000"/>
              </w:rPr>
              <w:t>1.27</w:t>
            </w:r>
          </w:p>
        </w:tc>
        <w:tc>
          <w:tcPr>
            <w:tcW w:w="1293" w:type="dxa"/>
            <w:shd w:val="clear" w:color="auto" w:fill="auto"/>
            <w:noWrap/>
            <w:vAlign w:val="bottom"/>
          </w:tcPr>
          <w:p w14:paraId="31B6B6E4"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499327FD" w14:textId="77777777" w:rsidR="00F015AC" w:rsidRPr="009276AD" w:rsidRDefault="00F015AC" w:rsidP="00922676">
            <w:pPr>
              <w:keepNext/>
              <w:spacing w:line="288" w:lineRule="auto"/>
              <w:jc w:val="center"/>
              <w:rPr>
                <w:color w:val="000000"/>
              </w:rPr>
            </w:pPr>
            <w:r w:rsidRPr="009276AD">
              <w:rPr>
                <w:color w:val="000000"/>
              </w:rPr>
              <w:t>1.98</w:t>
            </w:r>
          </w:p>
        </w:tc>
        <w:tc>
          <w:tcPr>
            <w:tcW w:w="1293" w:type="dxa"/>
            <w:shd w:val="clear" w:color="auto" w:fill="auto"/>
            <w:noWrap/>
            <w:vAlign w:val="bottom"/>
          </w:tcPr>
          <w:p w14:paraId="2D71E29D"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050F6260" w14:textId="77777777" w:rsidR="00F015AC" w:rsidRPr="009276AD" w:rsidRDefault="00F015AC" w:rsidP="00922676">
            <w:pPr>
              <w:keepNext/>
              <w:spacing w:line="288" w:lineRule="auto"/>
              <w:jc w:val="center"/>
              <w:rPr>
                <w:color w:val="000000"/>
              </w:rPr>
            </w:pPr>
            <w:r w:rsidRPr="009276AD">
              <w:rPr>
                <w:color w:val="000000"/>
              </w:rPr>
              <w:t>1.33</w:t>
            </w:r>
          </w:p>
        </w:tc>
      </w:tr>
      <w:tr w:rsidR="00F015AC" w:rsidRPr="009276AD" w14:paraId="21E66793" w14:textId="77777777" w:rsidTr="00922676">
        <w:trPr>
          <w:trHeight w:val="134"/>
        </w:trPr>
        <w:tc>
          <w:tcPr>
            <w:tcW w:w="2468" w:type="dxa"/>
            <w:shd w:val="clear" w:color="auto" w:fill="auto"/>
            <w:noWrap/>
            <w:vAlign w:val="bottom"/>
          </w:tcPr>
          <w:p w14:paraId="6DE22480" w14:textId="6A5553FC" w:rsidR="00F015AC" w:rsidRPr="009276AD" w:rsidRDefault="00F015AC" w:rsidP="00922676">
            <w:pPr>
              <w:keepNext/>
              <w:spacing w:line="288" w:lineRule="auto"/>
              <w:ind w:left="216" w:hanging="216"/>
              <w:rPr>
                <w:color w:val="000000"/>
              </w:rPr>
            </w:pPr>
            <w:r w:rsidRPr="009276AD">
              <w:rPr>
                <w:color w:val="000000"/>
              </w:rPr>
              <w:t xml:space="preserve">Qualifies as </w:t>
            </w:r>
            <w:proofErr w:type="spellStart"/>
            <w:r w:rsidRPr="009276AD">
              <w:rPr>
                <w:color w:val="000000"/>
              </w:rPr>
              <w:t>Apology</w:t>
            </w:r>
            <w:r w:rsidR="002D342D">
              <w:rPr>
                <w:color w:val="000000"/>
                <w:vertAlign w:val="superscript"/>
              </w:rPr>
              <w:t>d</w:t>
            </w:r>
            <w:r w:rsidR="00A030BC">
              <w:rPr>
                <w:color w:val="000000"/>
                <w:vertAlign w:val="superscript"/>
              </w:rPr>
              <w:t>e</w:t>
            </w:r>
            <w:proofErr w:type="spellEnd"/>
          </w:p>
        </w:tc>
        <w:tc>
          <w:tcPr>
            <w:tcW w:w="1293" w:type="dxa"/>
            <w:shd w:val="clear" w:color="auto" w:fill="auto"/>
            <w:noWrap/>
            <w:vAlign w:val="bottom"/>
          </w:tcPr>
          <w:p w14:paraId="179F2FAC"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50F4A5FC"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54909FD8"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4B50FF81"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7D66D020"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6C4B5AC7" w14:textId="77777777" w:rsidR="00F015AC" w:rsidRPr="009276AD" w:rsidRDefault="00F015AC" w:rsidP="00922676">
            <w:pPr>
              <w:keepNext/>
              <w:spacing w:line="288" w:lineRule="auto"/>
              <w:jc w:val="center"/>
              <w:rPr>
                <w:color w:val="000000"/>
              </w:rPr>
            </w:pPr>
          </w:p>
        </w:tc>
      </w:tr>
      <w:tr w:rsidR="00F015AC" w:rsidRPr="009276AD" w14:paraId="3FF36F42" w14:textId="77777777" w:rsidTr="00922676">
        <w:trPr>
          <w:trHeight w:val="134"/>
        </w:trPr>
        <w:tc>
          <w:tcPr>
            <w:tcW w:w="2468" w:type="dxa"/>
            <w:shd w:val="clear" w:color="auto" w:fill="auto"/>
            <w:noWrap/>
            <w:vAlign w:val="bottom"/>
          </w:tcPr>
          <w:p w14:paraId="1F203FCE" w14:textId="77777777" w:rsidR="00F015AC" w:rsidRPr="009276AD" w:rsidRDefault="00F015AC" w:rsidP="00922676">
            <w:pPr>
              <w:keepNext/>
              <w:spacing w:line="288" w:lineRule="auto"/>
              <w:ind w:left="216"/>
              <w:rPr>
                <w:color w:val="000000"/>
              </w:rPr>
            </w:pPr>
            <w:r w:rsidRPr="009276AD">
              <w:rPr>
                <w:color w:val="000000"/>
              </w:rPr>
              <w:t>Mean</w:t>
            </w:r>
          </w:p>
        </w:tc>
        <w:tc>
          <w:tcPr>
            <w:tcW w:w="1293" w:type="dxa"/>
            <w:shd w:val="clear" w:color="auto" w:fill="auto"/>
            <w:noWrap/>
            <w:vAlign w:val="bottom"/>
          </w:tcPr>
          <w:p w14:paraId="333C8DAA" w14:textId="77777777" w:rsidR="00F015AC" w:rsidRPr="009276AD" w:rsidRDefault="00F015AC" w:rsidP="00922676">
            <w:pPr>
              <w:keepNext/>
              <w:spacing w:line="288" w:lineRule="auto"/>
              <w:jc w:val="center"/>
              <w:rPr>
                <w:color w:val="000000"/>
              </w:rPr>
            </w:pPr>
            <w:r w:rsidRPr="009276AD">
              <w:rPr>
                <w:color w:val="000000"/>
              </w:rPr>
              <w:t>3.61</w:t>
            </w:r>
          </w:p>
        </w:tc>
        <w:tc>
          <w:tcPr>
            <w:tcW w:w="1293" w:type="dxa"/>
            <w:shd w:val="clear" w:color="auto" w:fill="auto"/>
            <w:noWrap/>
            <w:vAlign w:val="bottom"/>
          </w:tcPr>
          <w:p w14:paraId="351385B4" w14:textId="77777777" w:rsidR="00F015AC" w:rsidRPr="009276AD" w:rsidRDefault="00F015AC" w:rsidP="00922676">
            <w:pPr>
              <w:keepNext/>
              <w:spacing w:line="288" w:lineRule="auto"/>
              <w:jc w:val="center"/>
              <w:rPr>
                <w:color w:val="000000"/>
              </w:rPr>
            </w:pPr>
            <w:r w:rsidRPr="009276AD">
              <w:rPr>
                <w:color w:val="000000"/>
              </w:rPr>
              <w:t>2.62</w:t>
            </w:r>
          </w:p>
        </w:tc>
        <w:tc>
          <w:tcPr>
            <w:tcW w:w="1293" w:type="dxa"/>
            <w:shd w:val="clear" w:color="auto" w:fill="auto"/>
            <w:noWrap/>
            <w:vAlign w:val="bottom"/>
          </w:tcPr>
          <w:p w14:paraId="48FD2727" w14:textId="77777777" w:rsidR="00F015AC" w:rsidRPr="009276AD" w:rsidRDefault="00F015AC" w:rsidP="00922676">
            <w:pPr>
              <w:keepNext/>
              <w:spacing w:line="288" w:lineRule="auto"/>
              <w:jc w:val="center"/>
              <w:rPr>
                <w:color w:val="000000"/>
              </w:rPr>
            </w:pPr>
            <w:r w:rsidRPr="009276AD">
              <w:rPr>
                <w:color w:val="000000"/>
              </w:rPr>
              <w:t>3.50</w:t>
            </w:r>
          </w:p>
        </w:tc>
        <w:tc>
          <w:tcPr>
            <w:tcW w:w="1293" w:type="dxa"/>
            <w:shd w:val="clear" w:color="auto" w:fill="auto"/>
            <w:noWrap/>
            <w:vAlign w:val="bottom"/>
          </w:tcPr>
          <w:p w14:paraId="32D3D810" w14:textId="77777777" w:rsidR="00F015AC" w:rsidRPr="009276AD" w:rsidRDefault="00F015AC" w:rsidP="00922676">
            <w:pPr>
              <w:keepNext/>
              <w:spacing w:line="288" w:lineRule="auto"/>
              <w:jc w:val="center"/>
              <w:rPr>
                <w:color w:val="000000"/>
              </w:rPr>
            </w:pPr>
            <w:r w:rsidRPr="009276AD">
              <w:rPr>
                <w:color w:val="000000"/>
              </w:rPr>
              <w:t>3.10</w:t>
            </w:r>
          </w:p>
        </w:tc>
        <w:tc>
          <w:tcPr>
            <w:tcW w:w="1293" w:type="dxa"/>
            <w:shd w:val="clear" w:color="auto" w:fill="auto"/>
            <w:noWrap/>
            <w:vAlign w:val="bottom"/>
          </w:tcPr>
          <w:p w14:paraId="0414AFF0" w14:textId="77777777" w:rsidR="00F015AC" w:rsidRPr="009276AD" w:rsidRDefault="00F015AC" w:rsidP="00922676">
            <w:pPr>
              <w:keepNext/>
              <w:spacing w:line="288" w:lineRule="auto"/>
              <w:jc w:val="center"/>
              <w:rPr>
                <w:color w:val="000000"/>
              </w:rPr>
            </w:pPr>
            <w:r w:rsidRPr="009276AD">
              <w:rPr>
                <w:color w:val="000000"/>
              </w:rPr>
              <w:t>2.55</w:t>
            </w:r>
          </w:p>
        </w:tc>
        <w:tc>
          <w:tcPr>
            <w:tcW w:w="1293" w:type="dxa"/>
            <w:shd w:val="clear" w:color="auto" w:fill="auto"/>
            <w:noWrap/>
            <w:vAlign w:val="bottom"/>
          </w:tcPr>
          <w:p w14:paraId="28AE40AA" w14:textId="77777777" w:rsidR="00F015AC" w:rsidRPr="009276AD" w:rsidRDefault="00F015AC" w:rsidP="00922676">
            <w:pPr>
              <w:keepNext/>
              <w:spacing w:line="288" w:lineRule="auto"/>
              <w:jc w:val="center"/>
              <w:rPr>
                <w:color w:val="000000"/>
              </w:rPr>
            </w:pPr>
            <w:r w:rsidRPr="009276AD">
              <w:rPr>
                <w:color w:val="000000"/>
              </w:rPr>
              <w:t>2.65</w:t>
            </w:r>
          </w:p>
        </w:tc>
      </w:tr>
      <w:tr w:rsidR="00F015AC" w:rsidRPr="009276AD" w14:paraId="6093B3D8" w14:textId="77777777" w:rsidTr="00922676">
        <w:trPr>
          <w:trHeight w:val="134"/>
        </w:trPr>
        <w:tc>
          <w:tcPr>
            <w:tcW w:w="2468" w:type="dxa"/>
            <w:shd w:val="clear" w:color="auto" w:fill="auto"/>
            <w:noWrap/>
            <w:vAlign w:val="bottom"/>
          </w:tcPr>
          <w:p w14:paraId="790004F9" w14:textId="77777777" w:rsidR="00F015AC" w:rsidRPr="009276AD" w:rsidRDefault="00F015AC" w:rsidP="00922676">
            <w:pPr>
              <w:keepNext/>
              <w:spacing w:line="288" w:lineRule="auto"/>
              <w:ind w:left="216"/>
              <w:rPr>
                <w:i/>
                <w:iCs/>
                <w:color w:val="000000"/>
              </w:rPr>
            </w:pPr>
            <w:r w:rsidRPr="009276AD">
              <w:rPr>
                <w:i/>
                <w:iCs/>
                <w:color w:val="000000"/>
              </w:rPr>
              <w:t>SD</w:t>
            </w:r>
          </w:p>
        </w:tc>
        <w:tc>
          <w:tcPr>
            <w:tcW w:w="1293" w:type="dxa"/>
            <w:shd w:val="clear" w:color="auto" w:fill="auto"/>
            <w:noWrap/>
            <w:vAlign w:val="bottom"/>
          </w:tcPr>
          <w:p w14:paraId="10CBC809" w14:textId="77777777" w:rsidR="00F015AC" w:rsidRPr="009276AD" w:rsidRDefault="00F015AC" w:rsidP="00922676">
            <w:pPr>
              <w:keepNext/>
              <w:spacing w:line="288" w:lineRule="auto"/>
              <w:jc w:val="center"/>
              <w:rPr>
                <w:i/>
                <w:iCs/>
                <w:color w:val="000000"/>
              </w:rPr>
            </w:pPr>
            <w:r w:rsidRPr="009276AD">
              <w:rPr>
                <w:i/>
                <w:iCs/>
                <w:color w:val="000000"/>
              </w:rPr>
              <w:t>.95</w:t>
            </w:r>
          </w:p>
        </w:tc>
        <w:tc>
          <w:tcPr>
            <w:tcW w:w="1293" w:type="dxa"/>
            <w:shd w:val="clear" w:color="auto" w:fill="auto"/>
            <w:noWrap/>
            <w:vAlign w:val="bottom"/>
          </w:tcPr>
          <w:p w14:paraId="74C5B33E" w14:textId="77777777" w:rsidR="00F015AC" w:rsidRPr="009276AD" w:rsidRDefault="00F015AC" w:rsidP="00922676">
            <w:pPr>
              <w:keepNext/>
              <w:spacing w:line="288" w:lineRule="auto"/>
              <w:jc w:val="center"/>
              <w:rPr>
                <w:i/>
                <w:iCs/>
                <w:color w:val="000000"/>
              </w:rPr>
            </w:pPr>
            <w:r w:rsidRPr="009276AD">
              <w:rPr>
                <w:i/>
                <w:iCs/>
                <w:color w:val="000000"/>
              </w:rPr>
              <w:t>1.27</w:t>
            </w:r>
          </w:p>
        </w:tc>
        <w:tc>
          <w:tcPr>
            <w:tcW w:w="1293" w:type="dxa"/>
            <w:shd w:val="clear" w:color="auto" w:fill="auto"/>
            <w:noWrap/>
            <w:vAlign w:val="bottom"/>
          </w:tcPr>
          <w:p w14:paraId="5F7A57A5" w14:textId="77777777" w:rsidR="00F015AC" w:rsidRPr="009276AD" w:rsidRDefault="00F015AC" w:rsidP="00922676">
            <w:pPr>
              <w:keepNext/>
              <w:spacing w:line="288" w:lineRule="auto"/>
              <w:jc w:val="center"/>
              <w:rPr>
                <w:i/>
                <w:iCs/>
                <w:color w:val="000000"/>
              </w:rPr>
            </w:pPr>
            <w:r w:rsidRPr="009276AD">
              <w:rPr>
                <w:i/>
                <w:iCs/>
                <w:color w:val="000000"/>
              </w:rPr>
              <w:t>1.06</w:t>
            </w:r>
          </w:p>
        </w:tc>
        <w:tc>
          <w:tcPr>
            <w:tcW w:w="1293" w:type="dxa"/>
            <w:shd w:val="clear" w:color="auto" w:fill="auto"/>
            <w:noWrap/>
            <w:vAlign w:val="bottom"/>
          </w:tcPr>
          <w:p w14:paraId="7381342C" w14:textId="77777777" w:rsidR="00F015AC" w:rsidRPr="009276AD" w:rsidRDefault="00F015AC" w:rsidP="00922676">
            <w:pPr>
              <w:keepNext/>
              <w:spacing w:line="288" w:lineRule="auto"/>
              <w:jc w:val="center"/>
              <w:rPr>
                <w:i/>
                <w:iCs/>
                <w:color w:val="000000"/>
              </w:rPr>
            </w:pPr>
            <w:r w:rsidRPr="009276AD">
              <w:rPr>
                <w:i/>
                <w:iCs/>
                <w:color w:val="000000"/>
              </w:rPr>
              <w:t>1.02</w:t>
            </w:r>
          </w:p>
        </w:tc>
        <w:tc>
          <w:tcPr>
            <w:tcW w:w="1293" w:type="dxa"/>
            <w:shd w:val="clear" w:color="auto" w:fill="auto"/>
            <w:noWrap/>
            <w:vAlign w:val="bottom"/>
          </w:tcPr>
          <w:p w14:paraId="3EBB7704" w14:textId="77777777" w:rsidR="00F015AC" w:rsidRPr="009276AD" w:rsidRDefault="00F015AC" w:rsidP="00922676">
            <w:pPr>
              <w:keepNext/>
              <w:spacing w:line="288" w:lineRule="auto"/>
              <w:jc w:val="center"/>
              <w:rPr>
                <w:i/>
                <w:iCs/>
                <w:color w:val="000000"/>
              </w:rPr>
            </w:pPr>
            <w:r w:rsidRPr="009276AD">
              <w:rPr>
                <w:i/>
                <w:iCs/>
                <w:color w:val="000000"/>
              </w:rPr>
              <w:t>1.23</w:t>
            </w:r>
          </w:p>
        </w:tc>
        <w:tc>
          <w:tcPr>
            <w:tcW w:w="1293" w:type="dxa"/>
            <w:shd w:val="clear" w:color="auto" w:fill="auto"/>
            <w:noWrap/>
            <w:vAlign w:val="bottom"/>
          </w:tcPr>
          <w:p w14:paraId="38D1B82F" w14:textId="77777777" w:rsidR="00F015AC" w:rsidRPr="009276AD" w:rsidRDefault="00F015AC" w:rsidP="00922676">
            <w:pPr>
              <w:keepNext/>
              <w:spacing w:line="288" w:lineRule="auto"/>
              <w:jc w:val="center"/>
              <w:rPr>
                <w:i/>
                <w:iCs/>
                <w:color w:val="000000"/>
              </w:rPr>
            </w:pPr>
            <w:r w:rsidRPr="009276AD">
              <w:rPr>
                <w:i/>
                <w:iCs/>
                <w:color w:val="000000"/>
              </w:rPr>
              <w:t>1.17</w:t>
            </w:r>
          </w:p>
        </w:tc>
      </w:tr>
      <w:tr w:rsidR="00F015AC" w:rsidRPr="009276AD" w14:paraId="51CB660D" w14:textId="77777777" w:rsidTr="00922676">
        <w:trPr>
          <w:trHeight w:val="134"/>
        </w:trPr>
        <w:tc>
          <w:tcPr>
            <w:tcW w:w="2468" w:type="dxa"/>
            <w:shd w:val="clear" w:color="auto" w:fill="auto"/>
            <w:noWrap/>
            <w:vAlign w:val="bottom"/>
          </w:tcPr>
          <w:p w14:paraId="1D675E55" w14:textId="6683D505" w:rsidR="00F015AC" w:rsidRPr="009276AD" w:rsidRDefault="00F015AC" w:rsidP="00922676">
            <w:pPr>
              <w:keepNext/>
              <w:spacing w:line="288" w:lineRule="auto"/>
              <w:rPr>
                <w:color w:val="000000"/>
              </w:rPr>
            </w:pPr>
            <w:r w:rsidRPr="009276AD">
              <w:rPr>
                <w:color w:val="000000"/>
              </w:rPr>
              <w:t xml:space="preserve">Trust </w:t>
            </w:r>
            <w:proofErr w:type="spellStart"/>
            <w:r w:rsidRPr="009276AD">
              <w:rPr>
                <w:color w:val="000000"/>
              </w:rPr>
              <w:t>Sender</w:t>
            </w:r>
            <w:r w:rsidR="00A030BC">
              <w:rPr>
                <w:color w:val="000000"/>
                <w:vertAlign w:val="superscript"/>
              </w:rPr>
              <w:t>f</w:t>
            </w:r>
            <w:proofErr w:type="spellEnd"/>
          </w:p>
        </w:tc>
        <w:tc>
          <w:tcPr>
            <w:tcW w:w="1293" w:type="dxa"/>
            <w:shd w:val="clear" w:color="auto" w:fill="auto"/>
            <w:noWrap/>
            <w:vAlign w:val="bottom"/>
          </w:tcPr>
          <w:p w14:paraId="219A95D5" w14:textId="77777777" w:rsidR="00F015AC" w:rsidRPr="009276AD" w:rsidRDefault="00F015AC" w:rsidP="00922676">
            <w:pPr>
              <w:keepNext/>
              <w:spacing w:line="288" w:lineRule="auto"/>
              <w:jc w:val="center"/>
              <w:rPr>
                <w:color w:val="000000"/>
              </w:rPr>
            </w:pPr>
          </w:p>
        </w:tc>
        <w:tc>
          <w:tcPr>
            <w:tcW w:w="1293" w:type="dxa"/>
            <w:shd w:val="clear" w:color="auto" w:fill="auto"/>
            <w:noWrap/>
            <w:vAlign w:val="bottom"/>
          </w:tcPr>
          <w:p w14:paraId="4272D3A3"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4A2DE417"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5D9411F5"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1481C869"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51F226E8" w14:textId="77777777" w:rsidR="00F015AC" w:rsidRPr="009276AD" w:rsidRDefault="00F015AC" w:rsidP="00922676">
            <w:pPr>
              <w:keepNext/>
              <w:spacing w:line="288" w:lineRule="auto"/>
              <w:jc w:val="center"/>
              <w:rPr>
                <w:i/>
                <w:iCs/>
                <w:color w:val="000000"/>
              </w:rPr>
            </w:pPr>
          </w:p>
        </w:tc>
      </w:tr>
      <w:tr w:rsidR="00F015AC" w:rsidRPr="009276AD" w14:paraId="177B5C74" w14:textId="77777777" w:rsidTr="00922676">
        <w:trPr>
          <w:trHeight w:val="134"/>
        </w:trPr>
        <w:tc>
          <w:tcPr>
            <w:tcW w:w="2468" w:type="dxa"/>
            <w:shd w:val="clear" w:color="auto" w:fill="auto"/>
            <w:noWrap/>
            <w:vAlign w:val="center"/>
          </w:tcPr>
          <w:p w14:paraId="0316DD6A" w14:textId="77777777" w:rsidR="00F015AC" w:rsidRPr="009276AD" w:rsidRDefault="00F015AC" w:rsidP="00922676">
            <w:pPr>
              <w:keepNext/>
              <w:spacing w:line="288" w:lineRule="auto"/>
              <w:ind w:left="170" w:firstLine="38"/>
              <w:rPr>
                <w:color w:val="000000"/>
              </w:rPr>
            </w:pPr>
            <w:r w:rsidRPr="009276AD">
              <w:rPr>
                <w:color w:val="000000"/>
              </w:rPr>
              <w:t>Mean</w:t>
            </w:r>
          </w:p>
        </w:tc>
        <w:tc>
          <w:tcPr>
            <w:tcW w:w="1293" w:type="dxa"/>
            <w:shd w:val="clear" w:color="auto" w:fill="auto"/>
            <w:noWrap/>
            <w:vAlign w:val="bottom"/>
          </w:tcPr>
          <w:p w14:paraId="1F38D313" w14:textId="77777777" w:rsidR="00F015AC" w:rsidRPr="009276AD" w:rsidRDefault="00F015AC" w:rsidP="00922676">
            <w:pPr>
              <w:keepNext/>
              <w:spacing w:line="288" w:lineRule="auto"/>
              <w:jc w:val="center"/>
              <w:rPr>
                <w:i/>
                <w:iCs/>
                <w:color w:val="000000"/>
              </w:rPr>
            </w:pPr>
            <w:r w:rsidRPr="009276AD">
              <w:rPr>
                <w:color w:val="000000"/>
              </w:rPr>
              <w:t>3.50</w:t>
            </w:r>
          </w:p>
        </w:tc>
        <w:tc>
          <w:tcPr>
            <w:tcW w:w="1293" w:type="dxa"/>
            <w:shd w:val="clear" w:color="auto" w:fill="auto"/>
            <w:noWrap/>
            <w:vAlign w:val="bottom"/>
          </w:tcPr>
          <w:p w14:paraId="62062FC8" w14:textId="77777777" w:rsidR="00F015AC" w:rsidRPr="009276AD" w:rsidRDefault="00F015AC" w:rsidP="00922676">
            <w:pPr>
              <w:keepNext/>
              <w:spacing w:line="288" w:lineRule="auto"/>
              <w:jc w:val="center"/>
              <w:rPr>
                <w:color w:val="000000"/>
              </w:rPr>
            </w:pPr>
            <w:r w:rsidRPr="009276AD">
              <w:rPr>
                <w:color w:val="000000"/>
              </w:rPr>
              <w:t>2.30</w:t>
            </w:r>
          </w:p>
        </w:tc>
        <w:tc>
          <w:tcPr>
            <w:tcW w:w="1293" w:type="dxa"/>
            <w:shd w:val="clear" w:color="auto" w:fill="auto"/>
            <w:noWrap/>
            <w:vAlign w:val="bottom"/>
          </w:tcPr>
          <w:p w14:paraId="2263FF1F" w14:textId="77777777" w:rsidR="00F015AC" w:rsidRPr="009276AD" w:rsidRDefault="00F015AC" w:rsidP="00922676">
            <w:pPr>
              <w:keepNext/>
              <w:spacing w:line="288" w:lineRule="auto"/>
              <w:jc w:val="center"/>
              <w:rPr>
                <w:color w:val="000000"/>
              </w:rPr>
            </w:pPr>
            <w:r w:rsidRPr="009276AD">
              <w:rPr>
                <w:color w:val="000000"/>
              </w:rPr>
              <w:t>3.51</w:t>
            </w:r>
          </w:p>
        </w:tc>
        <w:tc>
          <w:tcPr>
            <w:tcW w:w="1293" w:type="dxa"/>
            <w:shd w:val="clear" w:color="auto" w:fill="auto"/>
            <w:noWrap/>
            <w:vAlign w:val="bottom"/>
          </w:tcPr>
          <w:p w14:paraId="713F1E94" w14:textId="77777777" w:rsidR="00F015AC" w:rsidRPr="009276AD" w:rsidRDefault="00F015AC" w:rsidP="00922676">
            <w:pPr>
              <w:keepNext/>
              <w:spacing w:line="288" w:lineRule="auto"/>
              <w:jc w:val="center"/>
              <w:rPr>
                <w:color w:val="000000"/>
              </w:rPr>
            </w:pPr>
            <w:r w:rsidRPr="009276AD">
              <w:rPr>
                <w:color w:val="000000"/>
              </w:rPr>
              <w:t>3.30</w:t>
            </w:r>
          </w:p>
        </w:tc>
        <w:tc>
          <w:tcPr>
            <w:tcW w:w="1293" w:type="dxa"/>
            <w:shd w:val="clear" w:color="auto" w:fill="auto"/>
            <w:noWrap/>
            <w:vAlign w:val="bottom"/>
          </w:tcPr>
          <w:p w14:paraId="1D84F733" w14:textId="77777777" w:rsidR="00F015AC" w:rsidRPr="009276AD" w:rsidRDefault="00F015AC" w:rsidP="00922676">
            <w:pPr>
              <w:keepNext/>
              <w:spacing w:line="288" w:lineRule="auto"/>
              <w:jc w:val="center"/>
              <w:rPr>
                <w:color w:val="000000"/>
              </w:rPr>
            </w:pPr>
            <w:r w:rsidRPr="009276AD">
              <w:rPr>
                <w:color w:val="000000"/>
              </w:rPr>
              <w:t>1.92</w:t>
            </w:r>
          </w:p>
        </w:tc>
        <w:tc>
          <w:tcPr>
            <w:tcW w:w="1293" w:type="dxa"/>
            <w:shd w:val="clear" w:color="auto" w:fill="auto"/>
            <w:noWrap/>
            <w:vAlign w:val="bottom"/>
          </w:tcPr>
          <w:p w14:paraId="110C1481" w14:textId="77777777" w:rsidR="00F015AC" w:rsidRPr="009276AD" w:rsidRDefault="00F015AC" w:rsidP="00922676">
            <w:pPr>
              <w:keepNext/>
              <w:spacing w:line="288" w:lineRule="auto"/>
              <w:jc w:val="center"/>
              <w:rPr>
                <w:color w:val="000000"/>
              </w:rPr>
            </w:pPr>
            <w:r w:rsidRPr="009276AD">
              <w:rPr>
                <w:color w:val="000000"/>
              </w:rPr>
              <w:t>2.29</w:t>
            </w:r>
          </w:p>
        </w:tc>
      </w:tr>
      <w:tr w:rsidR="00F015AC" w:rsidRPr="009276AD" w14:paraId="44432DAC" w14:textId="77777777" w:rsidTr="00922676">
        <w:trPr>
          <w:trHeight w:val="134"/>
        </w:trPr>
        <w:tc>
          <w:tcPr>
            <w:tcW w:w="2468" w:type="dxa"/>
            <w:shd w:val="clear" w:color="auto" w:fill="auto"/>
            <w:noWrap/>
            <w:vAlign w:val="bottom"/>
          </w:tcPr>
          <w:p w14:paraId="72967B78" w14:textId="77777777" w:rsidR="00F015AC" w:rsidRPr="009276AD" w:rsidRDefault="00F015AC" w:rsidP="00922676">
            <w:pPr>
              <w:keepNext/>
              <w:spacing w:line="288" w:lineRule="auto"/>
              <w:ind w:firstLine="222"/>
              <w:rPr>
                <w:color w:val="000000"/>
              </w:rPr>
            </w:pPr>
            <w:r w:rsidRPr="009276AD">
              <w:rPr>
                <w:i/>
                <w:iCs/>
                <w:color w:val="000000"/>
              </w:rPr>
              <w:t>SD</w:t>
            </w:r>
          </w:p>
        </w:tc>
        <w:tc>
          <w:tcPr>
            <w:tcW w:w="1293" w:type="dxa"/>
            <w:shd w:val="clear" w:color="auto" w:fill="auto"/>
            <w:noWrap/>
            <w:vAlign w:val="bottom"/>
          </w:tcPr>
          <w:p w14:paraId="120BA6AE" w14:textId="77777777" w:rsidR="00F015AC" w:rsidRPr="009276AD" w:rsidRDefault="00F015AC" w:rsidP="00922676">
            <w:pPr>
              <w:keepNext/>
              <w:spacing w:line="288" w:lineRule="auto"/>
              <w:jc w:val="center"/>
              <w:rPr>
                <w:i/>
                <w:iCs/>
                <w:color w:val="000000"/>
              </w:rPr>
            </w:pPr>
            <w:r w:rsidRPr="009276AD">
              <w:rPr>
                <w:i/>
                <w:iCs/>
                <w:color w:val="000000"/>
              </w:rPr>
              <w:t>1.01</w:t>
            </w:r>
          </w:p>
        </w:tc>
        <w:tc>
          <w:tcPr>
            <w:tcW w:w="1293" w:type="dxa"/>
            <w:shd w:val="clear" w:color="auto" w:fill="auto"/>
            <w:noWrap/>
            <w:vAlign w:val="bottom"/>
          </w:tcPr>
          <w:p w14:paraId="64060CE4" w14:textId="77777777" w:rsidR="00F015AC" w:rsidRPr="009276AD" w:rsidRDefault="00F015AC" w:rsidP="00922676">
            <w:pPr>
              <w:keepNext/>
              <w:spacing w:line="288" w:lineRule="auto"/>
              <w:jc w:val="center"/>
              <w:rPr>
                <w:i/>
                <w:iCs/>
                <w:color w:val="000000"/>
              </w:rPr>
            </w:pPr>
            <w:r w:rsidRPr="009276AD">
              <w:rPr>
                <w:i/>
                <w:iCs/>
                <w:color w:val="000000"/>
              </w:rPr>
              <w:t>1.23</w:t>
            </w:r>
          </w:p>
        </w:tc>
        <w:tc>
          <w:tcPr>
            <w:tcW w:w="1293" w:type="dxa"/>
            <w:shd w:val="clear" w:color="auto" w:fill="auto"/>
            <w:noWrap/>
            <w:vAlign w:val="bottom"/>
          </w:tcPr>
          <w:p w14:paraId="5729830F" w14:textId="77777777" w:rsidR="00F015AC" w:rsidRPr="009276AD" w:rsidRDefault="00F015AC" w:rsidP="00922676">
            <w:pPr>
              <w:keepNext/>
              <w:spacing w:line="288" w:lineRule="auto"/>
              <w:jc w:val="center"/>
              <w:rPr>
                <w:i/>
                <w:iCs/>
                <w:color w:val="000000"/>
              </w:rPr>
            </w:pPr>
            <w:r w:rsidRPr="009276AD">
              <w:rPr>
                <w:i/>
                <w:iCs/>
                <w:color w:val="000000"/>
              </w:rPr>
              <w:t>1.03</w:t>
            </w:r>
          </w:p>
        </w:tc>
        <w:tc>
          <w:tcPr>
            <w:tcW w:w="1293" w:type="dxa"/>
            <w:shd w:val="clear" w:color="auto" w:fill="auto"/>
            <w:noWrap/>
            <w:vAlign w:val="bottom"/>
          </w:tcPr>
          <w:p w14:paraId="6E95B66E" w14:textId="77777777" w:rsidR="00F015AC" w:rsidRPr="009276AD" w:rsidRDefault="00F015AC" w:rsidP="00922676">
            <w:pPr>
              <w:keepNext/>
              <w:spacing w:line="288" w:lineRule="auto"/>
              <w:jc w:val="center"/>
              <w:rPr>
                <w:i/>
                <w:iCs/>
                <w:color w:val="000000"/>
              </w:rPr>
            </w:pPr>
            <w:r w:rsidRPr="009276AD">
              <w:rPr>
                <w:i/>
                <w:iCs/>
                <w:color w:val="000000"/>
              </w:rPr>
              <w:t>0.90</w:t>
            </w:r>
          </w:p>
        </w:tc>
        <w:tc>
          <w:tcPr>
            <w:tcW w:w="1293" w:type="dxa"/>
            <w:shd w:val="clear" w:color="auto" w:fill="auto"/>
            <w:noWrap/>
            <w:vAlign w:val="bottom"/>
          </w:tcPr>
          <w:p w14:paraId="00848DF4" w14:textId="77777777" w:rsidR="00F015AC" w:rsidRPr="009276AD" w:rsidRDefault="00F015AC" w:rsidP="00922676">
            <w:pPr>
              <w:keepNext/>
              <w:spacing w:line="288" w:lineRule="auto"/>
              <w:jc w:val="center"/>
              <w:rPr>
                <w:i/>
                <w:iCs/>
                <w:color w:val="000000"/>
              </w:rPr>
            </w:pPr>
            <w:r w:rsidRPr="009276AD">
              <w:rPr>
                <w:i/>
                <w:iCs/>
                <w:color w:val="000000"/>
              </w:rPr>
              <w:t>1.05</w:t>
            </w:r>
          </w:p>
        </w:tc>
        <w:tc>
          <w:tcPr>
            <w:tcW w:w="1293" w:type="dxa"/>
            <w:shd w:val="clear" w:color="auto" w:fill="auto"/>
            <w:noWrap/>
            <w:vAlign w:val="bottom"/>
          </w:tcPr>
          <w:p w14:paraId="78468402" w14:textId="77777777" w:rsidR="00F015AC" w:rsidRPr="009276AD" w:rsidRDefault="00F015AC" w:rsidP="00922676">
            <w:pPr>
              <w:keepNext/>
              <w:spacing w:line="288" w:lineRule="auto"/>
              <w:jc w:val="center"/>
              <w:rPr>
                <w:i/>
                <w:iCs/>
                <w:color w:val="000000"/>
              </w:rPr>
            </w:pPr>
            <w:r w:rsidRPr="009276AD">
              <w:rPr>
                <w:i/>
                <w:iCs/>
                <w:color w:val="000000"/>
              </w:rPr>
              <w:t>1.13</w:t>
            </w:r>
          </w:p>
        </w:tc>
      </w:tr>
      <w:tr w:rsidR="00F015AC" w:rsidRPr="009276AD" w14:paraId="38A99597" w14:textId="77777777" w:rsidTr="00922676">
        <w:trPr>
          <w:trHeight w:val="134"/>
        </w:trPr>
        <w:tc>
          <w:tcPr>
            <w:tcW w:w="2468" w:type="dxa"/>
            <w:shd w:val="clear" w:color="auto" w:fill="auto"/>
            <w:noWrap/>
            <w:vAlign w:val="bottom"/>
          </w:tcPr>
          <w:p w14:paraId="603C08E8" w14:textId="6A8FFEED" w:rsidR="00F015AC" w:rsidRPr="009276AD" w:rsidRDefault="00F015AC" w:rsidP="00922676">
            <w:pPr>
              <w:keepNext/>
              <w:spacing w:line="288" w:lineRule="auto"/>
              <w:rPr>
                <w:color w:val="000000"/>
              </w:rPr>
            </w:pPr>
            <w:r w:rsidRPr="009276AD">
              <w:rPr>
                <w:color w:val="000000"/>
              </w:rPr>
              <w:t xml:space="preserve">Trust </w:t>
            </w:r>
            <w:proofErr w:type="spellStart"/>
            <w:r w:rsidRPr="009276AD">
              <w:rPr>
                <w:color w:val="000000"/>
              </w:rPr>
              <w:t>Institutions</w:t>
            </w:r>
            <w:r w:rsidR="00A030BC">
              <w:rPr>
                <w:color w:val="000000"/>
                <w:vertAlign w:val="superscript"/>
              </w:rPr>
              <w:t>f</w:t>
            </w:r>
            <w:proofErr w:type="spellEnd"/>
          </w:p>
        </w:tc>
        <w:tc>
          <w:tcPr>
            <w:tcW w:w="1293" w:type="dxa"/>
            <w:shd w:val="clear" w:color="auto" w:fill="auto"/>
            <w:noWrap/>
            <w:vAlign w:val="bottom"/>
          </w:tcPr>
          <w:p w14:paraId="7A2E9BEC"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69209F4C"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238C1C79"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512D1D15"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4AC18146" w14:textId="77777777" w:rsidR="00F015AC" w:rsidRPr="009276AD" w:rsidRDefault="00F015AC" w:rsidP="00922676">
            <w:pPr>
              <w:keepNext/>
              <w:spacing w:line="288" w:lineRule="auto"/>
              <w:jc w:val="center"/>
              <w:rPr>
                <w:i/>
                <w:iCs/>
                <w:color w:val="000000"/>
              </w:rPr>
            </w:pPr>
          </w:p>
        </w:tc>
        <w:tc>
          <w:tcPr>
            <w:tcW w:w="1293" w:type="dxa"/>
            <w:shd w:val="clear" w:color="auto" w:fill="auto"/>
            <w:noWrap/>
            <w:vAlign w:val="bottom"/>
          </w:tcPr>
          <w:p w14:paraId="7C8941AD" w14:textId="77777777" w:rsidR="00F015AC" w:rsidRPr="009276AD" w:rsidRDefault="00F015AC" w:rsidP="00922676">
            <w:pPr>
              <w:keepNext/>
              <w:spacing w:line="288" w:lineRule="auto"/>
              <w:jc w:val="center"/>
              <w:rPr>
                <w:i/>
                <w:iCs/>
                <w:color w:val="000000"/>
              </w:rPr>
            </w:pPr>
          </w:p>
        </w:tc>
      </w:tr>
      <w:tr w:rsidR="00F015AC" w:rsidRPr="009276AD" w14:paraId="219C7864" w14:textId="77777777" w:rsidTr="00922676">
        <w:trPr>
          <w:trHeight w:val="134"/>
        </w:trPr>
        <w:tc>
          <w:tcPr>
            <w:tcW w:w="2468" w:type="dxa"/>
            <w:shd w:val="clear" w:color="auto" w:fill="auto"/>
            <w:noWrap/>
            <w:vAlign w:val="center"/>
          </w:tcPr>
          <w:p w14:paraId="5CDC928D" w14:textId="77777777" w:rsidR="00F015AC" w:rsidRPr="009276AD" w:rsidRDefault="00F015AC" w:rsidP="00922676">
            <w:pPr>
              <w:keepNext/>
              <w:spacing w:line="288" w:lineRule="auto"/>
              <w:ind w:firstLine="236"/>
              <w:rPr>
                <w:color w:val="000000"/>
              </w:rPr>
            </w:pPr>
            <w:r w:rsidRPr="009276AD">
              <w:rPr>
                <w:color w:val="000000"/>
              </w:rPr>
              <w:t>Mean</w:t>
            </w:r>
          </w:p>
        </w:tc>
        <w:tc>
          <w:tcPr>
            <w:tcW w:w="1293" w:type="dxa"/>
            <w:shd w:val="clear" w:color="auto" w:fill="auto"/>
            <w:noWrap/>
            <w:vAlign w:val="bottom"/>
          </w:tcPr>
          <w:p w14:paraId="14EF1D1E" w14:textId="77777777" w:rsidR="00F015AC" w:rsidRPr="009276AD" w:rsidRDefault="00F015AC" w:rsidP="00922676">
            <w:pPr>
              <w:keepNext/>
              <w:spacing w:line="288" w:lineRule="auto"/>
              <w:jc w:val="center"/>
              <w:rPr>
                <w:color w:val="000000"/>
              </w:rPr>
            </w:pPr>
            <w:r w:rsidRPr="009276AD">
              <w:rPr>
                <w:color w:val="000000"/>
              </w:rPr>
              <w:t>2.75</w:t>
            </w:r>
          </w:p>
        </w:tc>
        <w:tc>
          <w:tcPr>
            <w:tcW w:w="1293" w:type="dxa"/>
            <w:shd w:val="clear" w:color="auto" w:fill="auto"/>
            <w:noWrap/>
            <w:vAlign w:val="bottom"/>
          </w:tcPr>
          <w:p w14:paraId="343CBEF9" w14:textId="77777777" w:rsidR="00F015AC" w:rsidRPr="009276AD" w:rsidRDefault="00F015AC" w:rsidP="00922676">
            <w:pPr>
              <w:keepNext/>
              <w:spacing w:line="288" w:lineRule="auto"/>
              <w:jc w:val="center"/>
              <w:rPr>
                <w:color w:val="000000"/>
              </w:rPr>
            </w:pPr>
            <w:r w:rsidRPr="009276AD">
              <w:rPr>
                <w:color w:val="000000"/>
              </w:rPr>
              <w:t>2.55</w:t>
            </w:r>
          </w:p>
        </w:tc>
        <w:tc>
          <w:tcPr>
            <w:tcW w:w="1293" w:type="dxa"/>
            <w:shd w:val="clear" w:color="auto" w:fill="auto"/>
            <w:noWrap/>
            <w:vAlign w:val="bottom"/>
          </w:tcPr>
          <w:p w14:paraId="19771D58" w14:textId="77777777" w:rsidR="00F015AC" w:rsidRPr="009276AD" w:rsidRDefault="00F015AC" w:rsidP="00922676">
            <w:pPr>
              <w:keepNext/>
              <w:spacing w:line="288" w:lineRule="auto"/>
              <w:jc w:val="center"/>
              <w:rPr>
                <w:color w:val="000000"/>
              </w:rPr>
            </w:pPr>
            <w:r w:rsidRPr="009276AD">
              <w:rPr>
                <w:color w:val="000000"/>
              </w:rPr>
              <w:t>2.40</w:t>
            </w:r>
          </w:p>
        </w:tc>
        <w:tc>
          <w:tcPr>
            <w:tcW w:w="1293" w:type="dxa"/>
            <w:shd w:val="clear" w:color="auto" w:fill="auto"/>
            <w:noWrap/>
            <w:vAlign w:val="bottom"/>
          </w:tcPr>
          <w:p w14:paraId="09AD6601" w14:textId="77777777" w:rsidR="00F015AC" w:rsidRPr="009276AD" w:rsidRDefault="00F015AC" w:rsidP="00922676">
            <w:pPr>
              <w:keepNext/>
              <w:spacing w:line="288" w:lineRule="auto"/>
              <w:jc w:val="center"/>
              <w:rPr>
                <w:color w:val="000000"/>
              </w:rPr>
            </w:pPr>
            <w:r w:rsidRPr="009276AD">
              <w:rPr>
                <w:color w:val="000000"/>
              </w:rPr>
              <w:t>2.26</w:t>
            </w:r>
          </w:p>
        </w:tc>
        <w:tc>
          <w:tcPr>
            <w:tcW w:w="1293" w:type="dxa"/>
            <w:shd w:val="clear" w:color="auto" w:fill="auto"/>
            <w:noWrap/>
            <w:vAlign w:val="bottom"/>
          </w:tcPr>
          <w:p w14:paraId="5C2EEE35" w14:textId="77777777" w:rsidR="00F015AC" w:rsidRPr="009276AD" w:rsidRDefault="00F015AC" w:rsidP="00922676">
            <w:pPr>
              <w:keepNext/>
              <w:spacing w:line="288" w:lineRule="auto"/>
              <w:jc w:val="center"/>
              <w:rPr>
                <w:color w:val="000000"/>
              </w:rPr>
            </w:pPr>
            <w:r w:rsidRPr="009276AD">
              <w:rPr>
                <w:color w:val="000000"/>
              </w:rPr>
              <w:t>1.52</w:t>
            </w:r>
          </w:p>
        </w:tc>
        <w:tc>
          <w:tcPr>
            <w:tcW w:w="1293" w:type="dxa"/>
            <w:shd w:val="clear" w:color="auto" w:fill="auto"/>
            <w:noWrap/>
            <w:vAlign w:val="bottom"/>
          </w:tcPr>
          <w:p w14:paraId="0F7549CA" w14:textId="77777777" w:rsidR="00F015AC" w:rsidRPr="009276AD" w:rsidRDefault="00F015AC" w:rsidP="00922676">
            <w:pPr>
              <w:keepNext/>
              <w:spacing w:line="288" w:lineRule="auto"/>
              <w:jc w:val="center"/>
              <w:rPr>
                <w:color w:val="000000"/>
              </w:rPr>
            </w:pPr>
            <w:r w:rsidRPr="009276AD">
              <w:rPr>
                <w:color w:val="000000"/>
              </w:rPr>
              <w:t>2.61</w:t>
            </w:r>
          </w:p>
        </w:tc>
      </w:tr>
      <w:tr w:rsidR="00F015AC" w:rsidRPr="009276AD" w14:paraId="7CEC6E6E" w14:textId="77777777" w:rsidTr="00922676">
        <w:trPr>
          <w:trHeight w:val="134"/>
        </w:trPr>
        <w:tc>
          <w:tcPr>
            <w:tcW w:w="2468" w:type="dxa"/>
            <w:tcBorders>
              <w:bottom w:val="single" w:sz="4" w:space="0" w:color="auto"/>
            </w:tcBorders>
            <w:shd w:val="clear" w:color="auto" w:fill="auto"/>
            <w:noWrap/>
            <w:vAlign w:val="bottom"/>
          </w:tcPr>
          <w:p w14:paraId="0AC35C0A" w14:textId="77777777" w:rsidR="00F015AC" w:rsidRPr="009276AD" w:rsidRDefault="00F015AC" w:rsidP="00922676">
            <w:pPr>
              <w:keepNext/>
              <w:spacing w:line="288" w:lineRule="auto"/>
              <w:ind w:firstLine="236"/>
              <w:rPr>
                <w:color w:val="000000"/>
              </w:rPr>
            </w:pPr>
            <w:r w:rsidRPr="009276AD">
              <w:rPr>
                <w:i/>
                <w:iCs/>
                <w:color w:val="000000"/>
              </w:rPr>
              <w:t>SD</w:t>
            </w:r>
          </w:p>
        </w:tc>
        <w:tc>
          <w:tcPr>
            <w:tcW w:w="1293" w:type="dxa"/>
            <w:tcBorders>
              <w:bottom w:val="single" w:sz="4" w:space="0" w:color="auto"/>
            </w:tcBorders>
            <w:shd w:val="clear" w:color="auto" w:fill="auto"/>
            <w:noWrap/>
            <w:vAlign w:val="bottom"/>
          </w:tcPr>
          <w:p w14:paraId="03AE9898" w14:textId="77777777" w:rsidR="00F015AC" w:rsidRPr="009276AD" w:rsidRDefault="00F015AC" w:rsidP="00922676">
            <w:pPr>
              <w:keepNext/>
              <w:spacing w:line="288" w:lineRule="auto"/>
              <w:jc w:val="center"/>
              <w:rPr>
                <w:i/>
                <w:iCs/>
                <w:color w:val="000000"/>
              </w:rPr>
            </w:pPr>
            <w:r w:rsidRPr="009276AD">
              <w:rPr>
                <w:i/>
                <w:iCs/>
                <w:color w:val="000000"/>
              </w:rPr>
              <w:t>0.87</w:t>
            </w:r>
          </w:p>
        </w:tc>
        <w:tc>
          <w:tcPr>
            <w:tcW w:w="1293" w:type="dxa"/>
            <w:tcBorders>
              <w:bottom w:val="single" w:sz="4" w:space="0" w:color="auto"/>
            </w:tcBorders>
            <w:shd w:val="clear" w:color="auto" w:fill="auto"/>
            <w:noWrap/>
            <w:vAlign w:val="bottom"/>
          </w:tcPr>
          <w:p w14:paraId="5C20B218" w14:textId="77777777" w:rsidR="00F015AC" w:rsidRPr="009276AD" w:rsidRDefault="00F015AC" w:rsidP="00922676">
            <w:pPr>
              <w:keepNext/>
              <w:spacing w:line="288" w:lineRule="auto"/>
              <w:jc w:val="center"/>
              <w:rPr>
                <w:i/>
                <w:iCs/>
                <w:color w:val="000000"/>
              </w:rPr>
            </w:pPr>
            <w:r w:rsidRPr="009276AD">
              <w:rPr>
                <w:i/>
                <w:iCs/>
                <w:color w:val="000000"/>
              </w:rPr>
              <w:t>0.87</w:t>
            </w:r>
          </w:p>
        </w:tc>
        <w:tc>
          <w:tcPr>
            <w:tcW w:w="1293" w:type="dxa"/>
            <w:tcBorders>
              <w:bottom w:val="single" w:sz="4" w:space="0" w:color="auto"/>
            </w:tcBorders>
            <w:shd w:val="clear" w:color="auto" w:fill="auto"/>
            <w:noWrap/>
            <w:vAlign w:val="bottom"/>
          </w:tcPr>
          <w:p w14:paraId="6D5D295E" w14:textId="77777777" w:rsidR="00F015AC" w:rsidRPr="009276AD" w:rsidRDefault="00F015AC" w:rsidP="00922676">
            <w:pPr>
              <w:keepNext/>
              <w:spacing w:line="288" w:lineRule="auto"/>
              <w:jc w:val="center"/>
              <w:rPr>
                <w:i/>
                <w:iCs/>
                <w:color w:val="000000"/>
              </w:rPr>
            </w:pPr>
            <w:r w:rsidRPr="009276AD">
              <w:rPr>
                <w:i/>
                <w:iCs/>
                <w:color w:val="000000"/>
              </w:rPr>
              <w:t>0.81</w:t>
            </w:r>
          </w:p>
        </w:tc>
        <w:tc>
          <w:tcPr>
            <w:tcW w:w="1293" w:type="dxa"/>
            <w:tcBorders>
              <w:bottom w:val="single" w:sz="4" w:space="0" w:color="auto"/>
            </w:tcBorders>
            <w:shd w:val="clear" w:color="auto" w:fill="auto"/>
            <w:noWrap/>
            <w:vAlign w:val="bottom"/>
          </w:tcPr>
          <w:p w14:paraId="2A08F582" w14:textId="77777777" w:rsidR="00F015AC" w:rsidRPr="009276AD" w:rsidRDefault="00F015AC" w:rsidP="00922676">
            <w:pPr>
              <w:keepNext/>
              <w:spacing w:line="288" w:lineRule="auto"/>
              <w:jc w:val="center"/>
              <w:rPr>
                <w:i/>
                <w:iCs/>
                <w:color w:val="000000"/>
              </w:rPr>
            </w:pPr>
            <w:r w:rsidRPr="009276AD">
              <w:rPr>
                <w:i/>
                <w:iCs/>
                <w:color w:val="000000"/>
              </w:rPr>
              <w:t>0.71</w:t>
            </w:r>
          </w:p>
        </w:tc>
        <w:tc>
          <w:tcPr>
            <w:tcW w:w="1293" w:type="dxa"/>
            <w:tcBorders>
              <w:bottom w:val="single" w:sz="4" w:space="0" w:color="auto"/>
            </w:tcBorders>
            <w:shd w:val="clear" w:color="auto" w:fill="auto"/>
            <w:noWrap/>
            <w:vAlign w:val="bottom"/>
          </w:tcPr>
          <w:p w14:paraId="34BF4788" w14:textId="77777777" w:rsidR="00F015AC" w:rsidRPr="009276AD" w:rsidRDefault="00F015AC" w:rsidP="00922676">
            <w:pPr>
              <w:keepNext/>
              <w:spacing w:line="288" w:lineRule="auto"/>
              <w:jc w:val="center"/>
              <w:rPr>
                <w:i/>
                <w:iCs/>
                <w:color w:val="000000"/>
              </w:rPr>
            </w:pPr>
            <w:r w:rsidRPr="009276AD">
              <w:rPr>
                <w:i/>
                <w:iCs/>
                <w:color w:val="000000"/>
              </w:rPr>
              <w:t>0.60</w:t>
            </w:r>
          </w:p>
        </w:tc>
        <w:tc>
          <w:tcPr>
            <w:tcW w:w="1293" w:type="dxa"/>
            <w:tcBorders>
              <w:bottom w:val="single" w:sz="4" w:space="0" w:color="auto"/>
            </w:tcBorders>
            <w:shd w:val="clear" w:color="auto" w:fill="auto"/>
            <w:noWrap/>
            <w:vAlign w:val="bottom"/>
          </w:tcPr>
          <w:p w14:paraId="2927F4F0" w14:textId="77777777" w:rsidR="00F015AC" w:rsidRPr="009276AD" w:rsidRDefault="00F015AC" w:rsidP="00922676">
            <w:pPr>
              <w:keepNext/>
              <w:spacing w:line="288" w:lineRule="auto"/>
              <w:jc w:val="center"/>
              <w:rPr>
                <w:i/>
                <w:iCs/>
                <w:color w:val="000000"/>
              </w:rPr>
            </w:pPr>
            <w:r w:rsidRPr="009276AD">
              <w:rPr>
                <w:i/>
                <w:iCs/>
                <w:color w:val="000000"/>
              </w:rPr>
              <w:t>0.89</w:t>
            </w:r>
          </w:p>
        </w:tc>
      </w:tr>
    </w:tbl>
    <w:p w14:paraId="22FA8B28" w14:textId="6FB74C6B" w:rsidR="00EC6D19" w:rsidRPr="009276AD" w:rsidRDefault="00A030BC" w:rsidP="000C3BBB">
      <w:pPr>
        <w:rPr>
          <w:rFonts w:eastAsia="Candara"/>
        </w:rPr>
        <w:sectPr w:rsidR="00EC6D19" w:rsidRPr="009276AD" w:rsidSect="007663DA">
          <w:headerReference w:type="even" r:id="rId10"/>
          <w:headerReference w:type="default" r:id="rId11"/>
          <w:footerReference w:type="even" r:id="rId12"/>
          <w:endnotePr>
            <w:numFmt w:val="decimal"/>
          </w:endnotePr>
          <w:pgSz w:w="11900" w:h="16840"/>
          <w:pgMar w:top="1440" w:right="1440" w:bottom="1440" w:left="1440" w:header="720" w:footer="720" w:gutter="0"/>
          <w:cols w:space="720"/>
          <w:docGrid w:linePitch="360"/>
        </w:sectPr>
      </w:pPr>
      <w:proofErr w:type="spellStart"/>
      <w:r w:rsidRPr="00922676">
        <w:rPr>
          <w:color w:val="000000"/>
          <w:sz w:val="20"/>
          <w:szCs w:val="20"/>
          <w:vertAlign w:val="superscript"/>
        </w:rPr>
        <w:t>a</w:t>
      </w:r>
      <w:r>
        <w:rPr>
          <w:color w:val="000000"/>
          <w:sz w:val="20"/>
          <w:szCs w:val="20"/>
        </w:rPr>
        <w:t>The</w:t>
      </w:r>
      <w:proofErr w:type="spellEnd"/>
      <w:r>
        <w:rPr>
          <w:color w:val="000000"/>
          <w:sz w:val="20"/>
          <w:szCs w:val="20"/>
        </w:rPr>
        <w:t xml:space="preserve"> choice of</w:t>
      </w:r>
      <w:r w:rsidRPr="00A030BC">
        <w:rPr>
          <w:color w:val="000000"/>
          <w:sz w:val="20"/>
          <w:szCs w:val="20"/>
          <w:lang w:val="en-GB"/>
        </w:rPr>
        <w:t xml:space="preserve"> sample size</w:t>
      </w:r>
      <w:r>
        <w:rPr>
          <w:color w:val="000000"/>
          <w:sz w:val="20"/>
          <w:szCs w:val="20"/>
          <w:lang w:val="en-GB"/>
        </w:rPr>
        <w:t xml:space="preserve"> </w:t>
      </w:r>
      <w:r w:rsidR="00922676">
        <w:rPr>
          <w:color w:val="000000"/>
          <w:sz w:val="20"/>
          <w:szCs w:val="20"/>
          <w:lang w:val="en-GB"/>
        </w:rPr>
        <w:t>(</w:t>
      </w:r>
      <w:r w:rsidR="00922676" w:rsidRPr="00922676">
        <w:rPr>
          <w:i/>
          <w:iCs/>
          <w:color w:val="000000"/>
          <w:sz w:val="20"/>
          <w:szCs w:val="20"/>
          <w:lang w:val="en-GB"/>
        </w:rPr>
        <w:t>n</w:t>
      </w:r>
      <w:r w:rsidR="00922676">
        <w:rPr>
          <w:color w:val="000000"/>
          <w:sz w:val="20"/>
          <w:szCs w:val="20"/>
          <w:lang w:val="en-GB"/>
        </w:rPr>
        <w:t xml:space="preserve"> = 300 per country) </w:t>
      </w:r>
      <w:r>
        <w:rPr>
          <w:color w:val="000000"/>
          <w:sz w:val="20"/>
          <w:szCs w:val="20"/>
          <w:lang w:val="en-GB"/>
        </w:rPr>
        <w:t>was</w:t>
      </w:r>
      <w:r w:rsidRPr="00A030BC">
        <w:rPr>
          <w:color w:val="000000"/>
          <w:sz w:val="20"/>
          <w:szCs w:val="20"/>
          <w:lang w:val="en-GB"/>
        </w:rPr>
        <w:t xml:space="preserve"> according to minimum recommendations for SEM models (Kline, 2016)</w:t>
      </w:r>
      <w:r>
        <w:rPr>
          <w:color w:val="000000"/>
          <w:sz w:val="20"/>
          <w:szCs w:val="20"/>
          <w:lang w:val="en-GB"/>
        </w:rPr>
        <w:t>,</w:t>
      </w:r>
      <w:r w:rsidRPr="00A030BC">
        <w:rPr>
          <w:color w:val="000000"/>
          <w:sz w:val="20"/>
          <w:szCs w:val="20"/>
          <w:lang w:val="en-GB"/>
        </w:rPr>
        <w:t xml:space="preserve"> but </w:t>
      </w:r>
      <w:r>
        <w:rPr>
          <w:color w:val="000000"/>
          <w:sz w:val="20"/>
          <w:szCs w:val="20"/>
          <w:lang w:val="en-GB"/>
        </w:rPr>
        <w:t xml:space="preserve">was </w:t>
      </w:r>
      <w:r w:rsidRPr="00A030BC">
        <w:rPr>
          <w:color w:val="000000"/>
          <w:sz w:val="20"/>
          <w:szCs w:val="20"/>
          <w:lang w:val="en-GB"/>
        </w:rPr>
        <w:t>also based on feasibility given our approach of sampling a cross-section of the populations while relying on local contacts and researchers.</w:t>
      </w:r>
      <w:r>
        <w:rPr>
          <w:color w:val="000000"/>
          <w:sz w:val="20"/>
          <w:szCs w:val="20"/>
          <w:lang w:val="en-GB"/>
        </w:rPr>
        <w:t xml:space="preserve"> </w:t>
      </w:r>
      <w:proofErr w:type="spellStart"/>
      <w:r w:rsidRPr="00A030BC">
        <w:rPr>
          <w:color w:val="000000"/>
          <w:sz w:val="20"/>
          <w:szCs w:val="20"/>
          <w:vertAlign w:val="superscript"/>
        </w:rPr>
        <w:t>b</w:t>
      </w:r>
      <w:r w:rsidR="008270D5" w:rsidRPr="00A030BC">
        <w:rPr>
          <w:color w:val="000000"/>
          <w:sz w:val="20"/>
          <w:szCs w:val="20"/>
        </w:rPr>
        <w:t>NV</w:t>
      </w:r>
      <w:proofErr w:type="spellEnd"/>
      <w:r w:rsidR="008270D5" w:rsidRPr="009276AD">
        <w:rPr>
          <w:color w:val="000000"/>
          <w:sz w:val="20"/>
          <w:szCs w:val="20"/>
        </w:rPr>
        <w:t>: Nonvictim community.</w:t>
      </w:r>
      <w:r w:rsidR="008270D5" w:rsidRPr="009276AD">
        <w:rPr>
          <w:color w:val="000000"/>
          <w:sz w:val="21"/>
          <w:szCs w:val="21"/>
        </w:rPr>
        <w:t xml:space="preserve"> </w:t>
      </w:r>
      <w:proofErr w:type="spellStart"/>
      <w:r>
        <w:rPr>
          <w:color w:val="000000"/>
          <w:sz w:val="21"/>
          <w:szCs w:val="21"/>
          <w:vertAlign w:val="superscript"/>
        </w:rPr>
        <w:t>c</w:t>
      </w:r>
      <w:r w:rsidR="008270D5" w:rsidRPr="009276AD">
        <w:rPr>
          <w:color w:val="000000"/>
          <w:sz w:val="20"/>
          <w:szCs w:val="20"/>
        </w:rPr>
        <w:t>Third</w:t>
      </w:r>
      <w:proofErr w:type="spellEnd"/>
      <w:r w:rsidR="008270D5" w:rsidRPr="009276AD">
        <w:rPr>
          <w:color w:val="000000"/>
          <w:sz w:val="20"/>
          <w:szCs w:val="20"/>
        </w:rPr>
        <w:t xml:space="preserve"> option </w:t>
      </w:r>
      <w:r w:rsidR="00CA3644" w:rsidRPr="009276AD">
        <w:rPr>
          <w:color w:val="000000"/>
          <w:sz w:val="20"/>
          <w:szCs w:val="20"/>
        </w:rPr>
        <w:t>“</w:t>
      </w:r>
      <w:r w:rsidR="008270D5" w:rsidRPr="009276AD">
        <w:rPr>
          <w:color w:val="000000"/>
          <w:sz w:val="20"/>
          <w:szCs w:val="20"/>
        </w:rPr>
        <w:t>other, please specify</w:t>
      </w:r>
      <w:r w:rsidR="00CA3644" w:rsidRPr="009276AD">
        <w:rPr>
          <w:color w:val="000000"/>
          <w:sz w:val="20"/>
          <w:szCs w:val="20"/>
        </w:rPr>
        <w:t>”</w:t>
      </w:r>
      <w:r w:rsidR="008270D5" w:rsidRPr="009276AD">
        <w:rPr>
          <w:color w:val="000000"/>
          <w:sz w:val="20"/>
          <w:szCs w:val="20"/>
        </w:rPr>
        <w:t xml:space="preserve"> in UK only (</w:t>
      </w:r>
      <w:r w:rsidR="009C5678">
        <w:rPr>
          <w:color w:val="000000"/>
          <w:sz w:val="20"/>
          <w:szCs w:val="20"/>
        </w:rPr>
        <w:t>nonvictim</w:t>
      </w:r>
      <w:r w:rsidR="008270D5" w:rsidRPr="009276AD">
        <w:rPr>
          <w:color w:val="000000"/>
          <w:sz w:val="20"/>
          <w:szCs w:val="20"/>
        </w:rPr>
        <w:t xml:space="preserve">, </w:t>
      </w:r>
      <w:r w:rsidR="00CA3644" w:rsidRPr="009276AD">
        <w:rPr>
          <w:i/>
          <w:iCs/>
          <w:color w:val="000000"/>
          <w:sz w:val="20"/>
          <w:szCs w:val="20"/>
        </w:rPr>
        <w:t>o</w:t>
      </w:r>
      <w:r w:rsidR="008270D5" w:rsidRPr="009276AD">
        <w:rPr>
          <w:i/>
          <w:iCs/>
          <w:color w:val="000000"/>
          <w:sz w:val="20"/>
          <w:szCs w:val="20"/>
        </w:rPr>
        <w:t>ther</w:t>
      </w:r>
      <w:r w:rsidR="008270D5" w:rsidRPr="009276AD">
        <w:rPr>
          <w:color w:val="000000"/>
          <w:sz w:val="20"/>
          <w:szCs w:val="20"/>
        </w:rPr>
        <w:t xml:space="preserve"> n = 1). </w:t>
      </w:r>
      <w:proofErr w:type="spellStart"/>
      <w:r>
        <w:rPr>
          <w:color w:val="000000"/>
          <w:sz w:val="20"/>
          <w:szCs w:val="20"/>
          <w:vertAlign w:val="superscript"/>
        </w:rPr>
        <w:t>d</w:t>
      </w:r>
      <w:r w:rsidR="002D342D">
        <w:rPr>
          <w:color w:val="000000"/>
          <w:sz w:val="20"/>
          <w:szCs w:val="20"/>
        </w:rPr>
        <w:t>Rated</w:t>
      </w:r>
      <w:proofErr w:type="spellEnd"/>
      <w:r w:rsidR="002D342D">
        <w:rPr>
          <w:color w:val="000000"/>
          <w:sz w:val="20"/>
          <w:szCs w:val="20"/>
        </w:rPr>
        <w:t xml:space="preserve"> on a 1 (not at all) to 5 (extremely) scale. </w:t>
      </w:r>
      <w:proofErr w:type="spellStart"/>
      <w:r>
        <w:rPr>
          <w:color w:val="000000"/>
          <w:sz w:val="20"/>
          <w:szCs w:val="20"/>
          <w:vertAlign w:val="superscript"/>
        </w:rPr>
        <w:t>e</w:t>
      </w:r>
      <w:r w:rsidR="00375EBC" w:rsidRPr="002D342D">
        <w:rPr>
          <w:color w:val="000000"/>
          <w:sz w:val="20"/>
          <w:szCs w:val="20"/>
        </w:rPr>
        <w:t>Within</w:t>
      </w:r>
      <w:proofErr w:type="spellEnd"/>
      <w:r w:rsidR="00375EBC" w:rsidRPr="009276AD">
        <w:rPr>
          <w:color w:val="000000"/>
          <w:sz w:val="20"/>
          <w:szCs w:val="20"/>
        </w:rPr>
        <w:t xml:space="preserve">-country comparisons were significantly different at .05, except for </w:t>
      </w:r>
      <w:r w:rsidR="00CA3644" w:rsidRPr="009276AD">
        <w:rPr>
          <w:color w:val="000000"/>
          <w:sz w:val="20"/>
          <w:szCs w:val="20"/>
        </w:rPr>
        <w:t>the UK</w:t>
      </w:r>
      <w:r w:rsidR="00375EBC" w:rsidRPr="009276AD">
        <w:rPr>
          <w:color w:val="000000"/>
          <w:sz w:val="20"/>
          <w:szCs w:val="20"/>
        </w:rPr>
        <w:t xml:space="preserve"> </w:t>
      </w:r>
      <w:r w:rsidR="00CA3644" w:rsidRPr="009276AD">
        <w:rPr>
          <w:color w:val="000000"/>
          <w:sz w:val="20"/>
          <w:szCs w:val="20"/>
        </w:rPr>
        <w:t>(</w:t>
      </w:r>
      <w:r w:rsidR="00375EBC" w:rsidRPr="009276AD">
        <w:rPr>
          <w:i/>
          <w:iCs/>
          <w:color w:val="000000"/>
          <w:sz w:val="20"/>
          <w:szCs w:val="20"/>
        </w:rPr>
        <w:t>p</w:t>
      </w:r>
      <w:r w:rsidR="00375EBC" w:rsidRPr="009276AD">
        <w:rPr>
          <w:color w:val="000000"/>
          <w:sz w:val="20"/>
          <w:szCs w:val="20"/>
        </w:rPr>
        <w:t xml:space="preserve"> = .</w:t>
      </w:r>
      <w:r w:rsidR="00CA3644" w:rsidRPr="009276AD">
        <w:rPr>
          <w:color w:val="000000"/>
          <w:sz w:val="20"/>
          <w:szCs w:val="20"/>
        </w:rPr>
        <w:t>16</w:t>
      </w:r>
      <w:r w:rsidR="00375EBC" w:rsidRPr="009276AD">
        <w:rPr>
          <w:color w:val="000000"/>
          <w:sz w:val="20"/>
          <w:szCs w:val="20"/>
        </w:rPr>
        <w:t>).</w:t>
      </w:r>
      <w:r w:rsidR="00A26F73">
        <w:rPr>
          <w:color w:val="000000"/>
          <w:sz w:val="20"/>
          <w:szCs w:val="20"/>
        </w:rPr>
        <w:t xml:space="preserve"> </w:t>
      </w:r>
      <w:proofErr w:type="spellStart"/>
      <w:r>
        <w:rPr>
          <w:color w:val="000000"/>
          <w:sz w:val="20"/>
          <w:szCs w:val="20"/>
          <w:vertAlign w:val="superscript"/>
        </w:rPr>
        <w:t>f</w:t>
      </w:r>
      <w:r w:rsidR="00CA3644" w:rsidRPr="009276AD">
        <w:rPr>
          <w:color w:val="000000"/>
          <w:sz w:val="20"/>
          <w:szCs w:val="20"/>
        </w:rPr>
        <w:t>Within</w:t>
      </w:r>
      <w:proofErr w:type="spellEnd"/>
      <w:r w:rsidR="00CA3644" w:rsidRPr="009276AD">
        <w:rPr>
          <w:color w:val="000000"/>
          <w:sz w:val="20"/>
          <w:szCs w:val="20"/>
        </w:rPr>
        <w:t>-country comparisons were significantly different at .05, except for the Republic of Korea (</w:t>
      </w:r>
      <w:r w:rsidR="00CA3644" w:rsidRPr="009276AD">
        <w:rPr>
          <w:i/>
          <w:iCs/>
          <w:color w:val="000000"/>
          <w:sz w:val="20"/>
          <w:szCs w:val="20"/>
        </w:rPr>
        <w:t>p</w:t>
      </w:r>
      <w:r w:rsidR="00CA3644" w:rsidRPr="009276AD">
        <w:rPr>
          <w:color w:val="000000"/>
          <w:sz w:val="20"/>
          <w:szCs w:val="20"/>
        </w:rPr>
        <w:t xml:space="preserve"> = .090 for trust in apology giver and </w:t>
      </w:r>
      <w:r w:rsidR="00CA3644" w:rsidRPr="009276AD">
        <w:rPr>
          <w:i/>
          <w:iCs/>
          <w:color w:val="000000"/>
          <w:sz w:val="20"/>
          <w:szCs w:val="20"/>
        </w:rPr>
        <w:t>p</w:t>
      </w:r>
      <w:r w:rsidR="00CA3644" w:rsidRPr="009276AD">
        <w:rPr>
          <w:color w:val="000000"/>
          <w:sz w:val="20"/>
          <w:szCs w:val="20"/>
        </w:rPr>
        <w:t xml:space="preserve"> = .092 for trust in institutions).</w:t>
      </w:r>
    </w:p>
    <w:p w14:paraId="16AF9957" w14:textId="77777777" w:rsidR="00F85EDA" w:rsidRDefault="00A177D8" w:rsidP="00FC5414">
      <w:pPr>
        <w:spacing w:line="480" w:lineRule="auto"/>
        <w:ind w:left="851" w:hanging="851"/>
        <w:rPr>
          <w:rFonts w:eastAsia="Candara"/>
        </w:rPr>
      </w:pPr>
      <w:r w:rsidRPr="009276AD">
        <w:rPr>
          <w:rFonts w:eastAsia="Candara"/>
        </w:rPr>
        <w:lastRenderedPageBreak/>
        <w:t xml:space="preserve">Table </w:t>
      </w:r>
      <w:r w:rsidR="008615F7" w:rsidRPr="009276AD">
        <w:rPr>
          <w:rFonts w:eastAsia="Candara"/>
        </w:rPr>
        <w:t>2</w:t>
      </w:r>
      <w:r w:rsidRPr="009276AD">
        <w:rPr>
          <w:rFonts w:eastAsia="Candara"/>
        </w:rPr>
        <w:t xml:space="preserve">. </w:t>
      </w:r>
    </w:p>
    <w:p w14:paraId="0F7B9966" w14:textId="190197A6" w:rsidR="005A5DAF" w:rsidRPr="00C41435" w:rsidRDefault="00A177D8" w:rsidP="00D66551">
      <w:pPr>
        <w:spacing w:line="480" w:lineRule="auto"/>
        <w:rPr>
          <w:rFonts w:eastAsia="Candara"/>
          <w:i/>
          <w:iCs/>
        </w:rPr>
      </w:pPr>
      <w:r w:rsidRPr="009276AD">
        <w:rPr>
          <w:rFonts w:eastAsia="Candara"/>
          <w:i/>
          <w:iCs/>
        </w:rPr>
        <w:t>Means</w:t>
      </w:r>
      <w:r w:rsidR="00C41435">
        <w:rPr>
          <w:rFonts w:eastAsia="Candara"/>
          <w:i/>
          <w:iCs/>
        </w:rPr>
        <w:t xml:space="preserve"> and</w:t>
      </w:r>
      <w:r w:rsidR="00D66551">
        <w:rPr>
          <w:rFonts w:eastAsia="Candara"/>
          <w:i/>
          <w:iCs/>
        </w:rPr>
        <w:t xml:space="preserve"> </w:t>
      </w:r>
      <w:r w:rsidRPr="009276AD">
        <w:rPr>
          <w:rFonts w:eastAsia="Candara"/>
          <w:i/>
          <w:iCs/>
        </w:rPr>
        <w:t>Standard Deviations</w:t>
      </w:r>
      <w:r w:rsidR="00D66551">
        <w:rPr>
          <w:rFonts w:eastAsia="Candara"/>
          <w:i/>
          <w:iCs/>
        </w:rPr>
        <w:t xml:space="preserve"> </w:t>
      </w:r>
      <w:r w:rsidR="008615F7" w:rsidRPr="009276AD">
        <w:rPr>
          <w:rFonts w:eastAsia="Candara"/>
          <w:i/>
          <w:iCs/>
        </w:rPr>
        <w:t>o</w:t>
      </w:r>
      <w:r w:rsidR="00FC5414">
        <w:rPr>
          <w:rFonts w:eastAsia="Candara"/>
          <w:i/>
          <w:iCs/>
        </w:rPr>
        <w:t>f</w:t>
      </w:r>
      <w:r w:rsidR="008615F7" w:rsidRPr="009276AD">
        <w:rPr>
          <w:rFonts w:eastAsia="Candara"/>
          <w:i/>
          <w:iCs/>
        </w:rPr>
        <w:t xml:space="preserve"> Value, Meaning, and </w:t>
      </w:r>
      <w:r w:rsidR="0019024A">
        <w:rPr>
          <w:rFonts w:eastAsia="Candara"/>
          <w:i/>
          <w:iCs/>
        </w:rPr>
        <w:t>Function</w:t>
      </w:r>
      <w:r w:rsidR="0019024A" w:rsidRPr="009276AD">
        <w:rPr>
          <w:rFonts w:eastAsia="Candara"/>
          <w:i/>
          <w:iCs/>
        </w:rPr>
        <w:t xml:space="preserve"> </w:t>
      </w:r>
      <w:r w:rsidR="008615F7" w:rsidRPr="009276AD">
        <w:rPr>
          <w:rFonts w:eastAsia="Candara"/>
          <w:i/>
          <w:iCs/>
        </w:rPr>
        <w:t>Measures</w:t>
      </w:r>
      <w:r w:rsidRPr="009276AD">
        <w:rPr>
          <w:rFonts w:eastAsia="Candara"/>
          <w:i/>
          <w:iCs/>
        </w:rPr>
        <w:t xml:space="preserve"> </w:t>
      </w:r>
      <w:r w:rsidR="008615F7" w:rsidRPr="009276AD">
        <w:rPr>
          <w:rFonts w:eastAsia="Candara"/>
          <w:i/>
          <w:iCs/>
        </w:rPr>
        <w:t>across</w:t>
      </w:r>
      <w:r w:rsidRPr="009276AD">
        <w:rPr>
          <w:rFonts w:eastAsia="Candara"/>
          <w:i/>
          <w:iCs/>
        </w:rPr>
        <w:t xml:space="preserve"> Country</w:t>
      </w:r>
      <w:r w:rsidR="008615F7" w:rsidRPr="009276AD">
        <w:rPr>
          <w:rFonts w:eastAsia="Candara"/>
          <w:i/>
          <w:iCs/>
        </w:rPr>
        <w:t xml:space="preserve"> and Victim and </w:t>
      </w:r>
      <w:r w:rsidR="009C5678">
        <w:rPr>
          <w:rFonts w:eastAsia="Candara"/>
          <w:i/>
          <w:iCs/>
        </w:rPr>
        <w:t>Nonvictim</w:t>
      </w:r>
      <w:r w:rsidR="008615F7" w:rsidRPr="009276AD">
        <w:rPr>
          <w:rFonts w:eastAsia="Candara"/>
          <w:i/>
          <w:iCs/>
        </w:rPr>
        <w:t xml:space="preserve"> Communit</w:t>
      </w:r>
      <w:r w:rsidR="00FC5414">
        <w:rPr>
          <w:rFonts w:eastAsia="Candara"/>
          <w:i/>
          <w:iCs/>
        </w:rPr>
        <w:t>y Members</w:t>
      </w:r>
    </w:p>
    <w:tbl>
      <w:tblPr>
        <w:tblW w:w="13320" w:type="dxa"/>
        <w:tblBorders>
          <w:top w:val="single" w:sz="4" w:space="0" w:color="auto"/>
          <w:bottom w:val="single" w:sz="4" w:space="0" w:color="auto"/>
        </w:tblBorders>
        <w:tblLayout w:type="fixed"/>
        <w:tblLook w:val="04A0" w:firstRow="1" w:lastRow="0" w:firstColumn="1" w:lastColumn="0" w:noHBand="0" w:noVBand="1"/>
      </w:tblPr>
      <w:tblGrid>
        <w:gridCol w:w="1838"/>
        <w:gridCol w:w="992"/>
        <w:gridCol w:w="953"/>
        <w:gridCol w:w="954"/>
        <w:gridCol w:w="928"/>
        <w:gridCol w:w="25"/>
        <w:gridCol w:w="954"/>
        <w:gridCol w:w="954"/>
        <w:gridCol w:w="953"/>
        <w:gridCol w:w="941"/>
        <w:gridCol w:w="13"/>
        <w:gridCol w:w="954"/>
        <w:gridCol w:w="953"/>
        <w:gridCol w:w="954"/>
        <w:gridCol w:w="954"/>
      </w:tblGrid>
      <w:tr w:rsidR="0052489D" w:rsidRPr="009276AD" w14:paraId="4354C912" w14:textId="77777777" w:rsidTr="00730988">
        <w:trPr>
          <w:trHeight w:val="320"/>
        </w:trPr>
        <w:tc>
          <w:tcPr>
            <w:tcW w:w="1838" w:type="dxa"/>
            <w:shd w:val="clear" w:color="auto" w:fill="auto"/>
            <w:noWrap/>
            <w:vAlign w:val="bottom"/>
            <w:hideMark/>
          </w:tcPr>
          <w:p w14:paraId="3747821C" w14:textId="77777777" w:rsidR="0052489D" w:rsidRPr="009276AD" w:rsidRDefault="0052489D" w:rsidP="00730988">
            <w:pPr>
              <w:spacing w:line="480" w:lineRule="auto"/>
              <w:jc w:val="center"/>
              <w:rPr>
                <w:color w:val="000000" w:themeColor="text1"/>
              </w:rPr>
            </w:pPr>
          </w:p>
        </w:tc>
        <w:tc>
          <w:tcPr>
            <w:tcW w:w="3827" w:type="dxa"/>
            <w:gridSpan w:val="4"/>
            <w:shd w:val="clear" w:color="auto" w:fill="auto"/>
            <w:noWrap/>
            <w:vAlign w:val="bottom"/>
            <w:hideMark/>
          </w:tcPr>
          <w:p w14:paraId="4D572B30" w14:textId="77777777" w:rsidR="0052489D" w:rsidRPr="009276AD" w:rsidRDefault="0052489D" w:rsidP="00730988">
            <w:pPr>
              <w:spacing w:line="480" w:lineRule="auto"/>
              <w:jc w:val="center"/>
              <w:rPr>
                <w:color w:val="000000" w:themeColor="text1"/>
              </w:rPr>
            </w:pPr>
            <w:r w:rsidRPr="009276AD">
              <w:rPr>
                <w:color w:val="000000" w:themeColor="text1"/>
              </w:rPr>
              <w:t>El Salvador</w:t>
            </w:r>
          </w:p>
        </w:tc>
        <w:tc>
          <w:tcPr>
            <w:tcW w:w="3827" w:type="dxa"/>
            <w:gridSpan w:val="5"/>
            <w:shd w:val="clear" w:color="auto" w:fill="auto"/>
            <w:noWrap/>
            <w:vAlign w:val="bottom"/>
            <w:hideMark/>
          </w:tcPr>
          <w:p w14:paraId="2420A110" w14:textId="77777777" w:rsidR="0052489D" w:rsidRPr="009276AD" w:rsidRDefault="0052489D" w:rsidP="00730988">
            <w:pPr>
              <w:spacing w:line="480" w:lineRule="auto"/>
              <w:jc w:val="center"/>
              <w:rPr>
                <w:color w:val="000000" w:themeColor="text1"/>
              </w:rPr>
            </w:pPr>
            <w:r w:rsidRPr="009276AD">
              <w:rPr>
                <w:color w:val="000000" w:themeColor="text1"/>
              </w:rPr>
              <w:t>Republic of Korea</w:t>
            </w:r>
          </w:p>
        </w:tc>
        <w:tc>
          <w:tcPr>
            <w:tcW w:w="3828" w:type="dxa"/>
            <w:gridSpan w:val="5"/>
            <w:shd w:val="clear" w:color="auto" w:fill="auto"/>
            <w:noWrap/>
            <w:vAlign w:val="bottom"/>
            <w:hideMark/>
          </w:tcPr>
          <w:p w14:paraId="12CFA760" w14:textId="77777777" w:rsidR="0052489D" w:rsidRPr="009276AD" w:rsidRDefault="0052489D" w:rsidP="00730988">
            <w:pPr>
              <w:spacing w:line="480" w:lineRule="auto"/>
              <w:jc w:val="center"/>
              <w:rPr>
                <w:color w:val="000000" w:themeColor="text1"/>
              </w:rPr>
            </w:pPr>
            <w:r w:rsidRPr="009276AD">
              <w:rPr>
                <w:color w:val="000000" w:themeColor="text1"/>
              </w:rPr>
              <w:t>United Kingdom</w:t>
            </w:r>
          </w:p>
        </w:tc>
      </w:tr>
      <w:tr w:rsidR="0052489D" w:rsidRPr="009276AD" w14:paraId="3526C334" w14:textId="77777777" w:rsidTr="00730988">
        <w:trPr>
          <w:trHeight w:val="320"/>
        </w:trPr>
        <w:tc>
          <w:tcPr>
            <w:tcW w:w="1838" w:type="dxa"/>
            <w:shd w:val="clear" w:color="auto" w:fill="auto"/>
            <w:noWrap/>
            <w:vAlign w:val="bottom"/>
          </w:tcPr>
          <w:p w14:paraId="26B27E0C" w14:textId="77777777" w:rsidR="0052489D" w:rsidRPr="009276AD" w:rsidRDefault="0052489D" w:rsidP="00730988">
            <w:pPr>
              <w:spacing w:line="480" w:lineRule="auto"/>
              <w:jc w:val="center"/>
              <w:rPr>
                <w:color w:val="000000" w:themeColor="text1"/>
              </w:rPr>
            </w:pPr>
          </w:p>
        </w:tc>
        <w:tc>
          <w:tcPr>
            <w:tcW w:w="1945" w:type="dxa"/>
            <w:gridSpan w:val="2"/>
            <w:tcBorders>
              <w:bottom w:val="single" w:sz="4" w:space="0" w:color="auto"/>
            </w:tcBorders>
            <w:shd w:val="clear" w:color="auto" w:fill="auto"/>
            <w:noWrap/>
            <w:vAlign w:val="bottom"/>
          </w:tcPr>
          <w:p w14:paraId="289A6947" w14:textId="77777777" w:rsidR="0052489D" w:rsidRPr="009276AD" w:rsidRDefault="0052489D" w:rsidP="00730988">
            <w:pPr>
              <w:spacing w:line="480" w:lineRule="auto"/>
              <w:jc w:val="center"/>
              <w:rPr>
                <w:color w:val="000000" w:themeColor="text1"/>
              </w:rPr>
            </w:pPr>
            <w:r w:rsidRPr="009276AD">
              <w:rPr>
                <w:color w:val="000000"/>
              </w:rPr>
              <w:t>Morazán</w:t>
            </w:r>
          </w:p>
        </w:tc>
        <w:tc>
          <w:tcPr>
            <w:tcW w:w="1907" w:type="dxa"/>
            <w:gridSpan w:val="3"/>
            <w:tcBorders>
              <w:bottom w:val="single" w:sz="4" w:space="0" w:color="auto"/>
            </w:tcBorders>
          </w:tcPr>
          <w:p w14:paraId="46C5973E" w14:textId="77777777" w:rsidR="0052489D" w:rsidRPr="009276AD" w:rsidRDefault="0052489D" w:rsidP="00730988">
            <w:pPr>
              <w:spacing w:line="480" w:lineRule="auto"/>
              <w:jc w:val="center"/>
              <w:rPr>
                <w:color w:val="000000" w:themeColor="text1"/>
              </w:rPr>
            </w:pPr>
            <w:r>
              <w:rPr>
                <w:color w:val="000000" w:themeColor="text1"/>
              </w:rPr>
              <w:t>Nonvictim</w:t>
            </w:r>
          </w:p>
        </w:tc>
        <w:tc>
          <w:tcPr>
            <w:tcW w:w="1908" w:type="dxa"/>
            <w:gridSpan w:val="2"/>
            <w:tcBorders>
              <w:bottom w:val="single" w:sz="4" w:space="0" w:color="auto"/>
            </w:tcBorders>
            <w:shd w:val="clear" w:color="auto" w:fill="auto"/>
            <w:noWrap/>
            <w:vAlign w:val="bottom"/>
          </w:tcPr>
          <w:p w14:paraId="2548062F" w14:textId="77777777" w:rsidR="0052489D" w:rsidRPr="009276AD" w:rsidRDefault="0052489D" w:rsidP="00730988">
            <w:pPr>
              <w:spacing w:line="480" w:lineRule="auto"/>
              <w:jc w:val="center"/>
              <w:rPr>
                <w:color w:val="000000" w:themeColor="text1"/>
              </w:rPr>
            </w:pPr>
            <w:proofErr w:type="spellStart"/>
            <w:r w:rsidRPr="009276AD">
              <w:rPr>
                <w:color w:val="000000"/>
              </w:rPr>
              <w:t>Jeju</w:t>
            </w:r>
            <w:proofErr w:type="spellEnd"/>
            <w:r w:rsidRPr="009276AD">
              <w:rPr>
                <w:color w:val="000000"/>
              </w:rPr>
              <w:t xml:space="preserve"> Island</w:t>
            </w:r>
          </w:p>
        </w:tc>
        <w:tc>
          <w:tcPr>
            <w:tcW w:w="1907" w:type="dxa"/>
            <w:gridSpan w:val="3"/>
            <w:tcBorders>
              <w:bottom w:val="single" w:sz="4" w:space="0" w:color="auto"/>
            </w:tcBorders>
          </w:tcPr>
          <w:p w14:paraId="5721F8B0" w14:textId="77777777" w:rsidR="0052489D" w:rsidRPr="009276AD" w:rsidRDefault="0052489D" w:rsidP="00730988">
            <w:pPr>
              <w:spacing w:line="480" w:lineRule="auto"/>
              <w:jc w:val="center"/>
              <w:rPr>
                <w:color w:val="000000" w:themeColor="text1"/>
              </w:rPr>
            </w:pPr>
            <w:r>
              <w:rPr>
                <w:color w:val="000000" w:themeColor="text1"/>
              </w:rPr>
              <w:t>Nonvictim</w:t>
            </w:r>
          </w:p>
        </w:tc>
        <w:tc>
          <w:tcPr>
            <w:tcW w:w="1907" w:type="dxa"/>
            <w:gridSpan w:val="2"/>
            <w:tcBorders>
              <w:bottom w:val="single" w:sz="4" w:space="0" w:color="auto"/>
            </w:tcBorders>
            <w:shd w:val="clear" w:color="auto" w:fill="auto"/>
            <w:noWrap/>
            <w:vAlign w:val="bottom"/>
          </w:tcPr>
          <w:p w14:paraId="4D4E59F1" w14:textId="77777777" w:rsidR="0052489D" w:rsidRPr="009276AD" w:rsidRDefault="0052489D" w:rsidP="00730988">
            <w:pPr>
              <w:spacing w:line="480" w:lineRule="auto"/>
              <w:jc w:val="center"/>
              <w:rPr>
                <w:color w:val="000000" w:themeColor="text1"/>
              </w:rPr>
            </w:pPr>
            <w:r w:rsidRPr="009276AD">
              <w:rPr>
                <w:color w:val="000000"/>
              </w:rPr>
              <w:t>Northern Ireland</w:t>
            </w:r>
          </w:p>
        </w:tc>
        <w:tc>
          <w:tcPr>
            <w:tcW w:w="1908" w:type="dxa"/>
            <w:gridSpan w:val="2"/>
            <w:tcBorders>
              <w:bottom w:val="single" w:sz="4" w:space="0" w:color="auto"/>
            </w:tcBorders>
          </w:tcPr>
          <w:p w14:paraId="51DD62DE" w14:textId="77777777" w:rsidR="0052489D" w:rsidRPr="009276AD" w:rsidRDefault="0052489D" w:rsidP="00730988">
            <w:pPr>
              <w:spacing w:line="480" w:lineRule="auto"/>
              <w:jc w:val="center"/>
              <w:rPr>
                <w:color w:val="000000" w:themeColor="text1"/>
              </w:rPr>
            </w:pPr>
            <w:r>
              <w:rPr>
                <w:color w:val="000000" w:themeColor="text1"/>
              </w:rPr>
              <w:t>Nonvictim</w:t>
            </w:r>
          </w:p>
        </w:tc>
      </w:tr>
      <w:tr w:rsidR="0052489D" w:rsidRPr="009276AD" w14:paraId="0910B8EA" w14:textId="77777777" w:rsidTr="00730988">
        <w:trPr>
          <w:trHeight w:val="451"/>
        </w:trPr>
        <w:tc>
          <w:tcPr>
            <w:tcW w:w="1838" w:type="dxa"/>
            <w:tcBorders>
              <w:bottom w:val="single" w:sz="4" w:space="0" w:color="auto"/>
            </w:tcBorders>
            <w:shd w:val="clear" w:color="auto" w:fill="auto"/>
            <w:noWrap/>
            <w:vAlign w:val="bottom"/>
          </w:tcPr>
          <w:p w14:paraId="2B1B7297" w14:textId="77777777" w:rsidR="0052489D" w:rsidRPr="009276AD" w:rsidRDefault="0052489D" w:rsidP="00730988">
            <w:pPr>
              <w:spacing w:line="480" w:lineRule="auto"/>
              <w:jc w:val="center"/>
              <w:rPr>
                <w:color w:val="000000" w:themeColor="text1"/>
              </w:rPr>
            </w:pPr>
          </w:p>
        </w:tc>
        <w:tc>
          <w:tcPr>
            <w:tcW w:w="992" w:type="dxa"/>
            <w:tcBorders>
              <w:top w:val="single" w:sz="4" w:space="0" w:color="auto"/>
              <w:bottom w:val="single" w:sz="4" w:space="0" w:color="auto"/>
            </w:tcBorders>
            <w:shd w:val="clear" w:color="auto" w:fill="auto"/>
            <w:noWrap/>
            <w:vAlign w:val="bottom"/>
          </w:tcPr>
          <w:p w14:paraId="5707D662" w14:textId="77777777" w:rsidR="0052489D" w:rsidRPr="009276AD" w:rsidRDefault="0052489D" w:rsidP="00730988">
            <w:pPr>
              <w:spacing w:line="480" w:lineRule="auto"/>
              <w:jc w:val="center"/>
              <w:rPr>
                <w:i/>
                <w:iCs/>
                <w:color w:val="000000" w:themeColor="text1"/>
              </w:rPr>
            </w:pPr>
            <w:r w:rsidRPr="009276AD">
              <w:rPr>
                <w:i/>
                <w:iCs/>
                <w:color w:val="000000" w:themeColor="text1"/>
              </w:rPr>
              <w:t>M</w:t>
            </w:r>
          </w:p>
        </w:tc>
        <w:tc>
          <w:tcPr>
            <w:tcW w:w="953" w:type="dxa"/>
            <w:tcBorders>
              <w:top w:val="single" w:sz="4" w:space="0" w:color="auto"/>
              <w:bottom w:val="single" w:sz="4" w:space="0" w:color="auto"/>
            </w:tcBorders>
          </w:tcPr>
          <w:p w14:paraId="62B84B09" w14:textId="77777777" w:rsidR="0052489D" w:rsidRPr="009276AD" w:rsidRDefault="0052489D" w:rsidP="00730988">
            <w:pPr>
              <w:spacing w:line="480" w:lineRule="auto"/>
              <w:jc w:val="center"/>
              <w:rPr>
                <w:i/>
                <w:iCs/>
                <w:color w:val="000000" w:themeColor="text1"/>
              </w:rPr>
            </w:pPr>
            <w:r w:rsidRPr="009276AD">
              <w:rPr>
                <w:i/>
                <w:iCs/>
                <w:color w:val="000000" w:themeColor="text1"/>
              </w:rPr>
              <w:t>SD</w:t>
            </w:r>
          </w:p>
        </w:tc>
        <w:tc>
          <w:tcPr>
            <w:tcW w:w="954" w:type="dxa"/>
            <w:tcBorders>
              <w:top w:val="single" w:sz="4" w:space="0" w:color="auto"/>
              <w:bottom w:val="single" w:sz="4" w:space="0" w:color="auto"/>
            </w:tcBorders>
          </w:tcPr>
          <w:p w14:paraId="53238584" w14:textId="77777777" w:rsidR="0052489D" w:rsidRPr="009276AD" w:rsidRDefault="0052489D" w:rsidP="00730988">
            <w:pPr>
              <w:spacing w:line="480" w:lineRule="auto"/>
              <w:jc w:val="center"/>
              <w:rPr>
                <w:i/>
                <w:iCs/>
                <w:color w:val="000000" w:themeColor="text1"/>
              </w:rPr>
            </w:pPr>
            <w:r w:rsidRPr="009276AD">
              <w:rPr>
                <w:i/>
                <w:iCs/>
                <w:color w:val="000000" w:themeColor="text1"/>
              </w:rPr>
              <w:t>M</w:t>
            </w:r>
          </w:p>
        </w:tc>
        <w:tc>
          <w:tcPr>
            <w:tcW w:w="953" w:type="dxa"/>
            <w:gridSpan w:val="2"/>
            <w:tcBorders>
              <w:top w:val="single" w:sz="4" w:space="0" w:color="auto"/>
              <w:bottom w:val="single" w:sz="4" w:space="0" w:color="auto"/>
            </w:tcBorders>
          </w:tcPr>
          <w:p w14:paraId="14C5EC5A" w14:textId="77777777" w:rsidR="0052489D" w:rsidRPr="009276AD" w:rsidRDefault="0052489D" w:rsidP="00730988">
            <w:pPr>
              <w:spacing w:line="480" w:lineRule="auto"/>
              <w:jc w:val="center"/>
              <w:rPr>
                <w:i/>
                <w:iCs/>
                <w:color w:val="000000" w:themeColor="text1"/>
              </w:rPr>
            </w:pPr>
            <w:r w:rsidRPr="009276AD">
              <w:rPr>
                <w:i/>
                <w:iCs/>
                <w:color w:val="000000" w:themeColor="text1"/>
              </w:rPr>
              <w:t>SD</w:t>
            </w:r>
          </w:p>
        </w:tc>
        <w:tc>
          <w:tcPr>
            <w:tcW w:w="954" w:type="dxa"/>
            <w:tcBorders>
              <w:top w:val="single" w:sz="4" w:space="0" w:color="auto"/>
              <w:bottom w:val="single" w:sz="4" w:space="0" w:color="auto"/>
            </w:tcBorders>
            <w:shd w:val="clear" w:color="auto" w:fill="auto"/>
            <w:noWrap/>
            <w:vAlign w:val="bottom"/>
          </w:tcPr>
          <w:p w14:paraId="0808F28B" w14:textId="77777777" w:rsidR="0052489D" w:rsidRPr="009276AD" w:rsidRDefault="0052489D" w:rsidP="00730988">
            <w:pPr>
              <w:spacing w:line="480" w:lineRule="auto"/>
              <w:jc w:val="center"/>
              <w:rPr>
                <w:i/>
                <w:iCs/>
                <w:color w:val="000000" w:themeColor="text1"/>
              </w:rPr>
            </w:pPr>
            <w:r w:rsidRPr="009276AD">
              <w:rPr>
                <w:i/>
                <w:iCs/>
                <w:color w:val="000000" w:themeColor="text1"/>
              </w:rPr>
              <w:t>M</w:t>
            </w:r>
          </w:p>
        </w:tc>
        <w:tc>
          <w:tcPr>
            <w:tcW w:w="954" w:type="dxa"/>
            <w:tcBorders>
              <w:top w:val="single" w:sz="4" w:space="0" w:color="auto"/>
              <w:bottom w:val="single" w:sz="4" w:space="0" w:color="auto"/>
            </w:tcBorders>
          </w:tcPr>
          <w:p w14:paraId="5A4D7AAA" w14:textId="77777777" w:rsidR="0052489D" w:rsidRPr="009276AD" w:rsidRDefault="0052489D" w:rsidP="00730988">
            <w:pPr>
              <w:spacing w:line="480" w:lineRule="auto"/>
              <w:jc w:val="center"/>
              <w:rPr>
                <w:i/>
                <w:iCs/>
                <w:color w:val="000000" w:themeColor="text1"/>
              </w:rPr>
            </w:pPr>
            <w:r w:rsidRPr="009276AD">
              <w:rPr>
                <w:i/>
                <w:iCs/>
                <w:color w:val="000000" w:themeColor="text1"/>
              </w:rPr>
              <w:t>SD</w:t>
            </w:r>
          </w:p>
        </w:tc>
        <w:tc>
          <w:tcPr>
            <w:tcW w:w="953" w:type="dxa"/>
            <w:tcBorders>
              <w:top w:val="single" w:sz="4" w:space="0" w:color="auto"/>
              <w:bottom w:val="single" w:sz="4" w:space="0" w:color="auto"/>
            </w:tcBorders>
          </w:tcPr>
          <w:p w14:paraId="6967A020" w14:textId="77777777" w:rsidR="0052489D" w:rsidRPr="009276AD" w:rsidRDefault="0052489D" w:rsidP="00730988">
            <w:pPr>
              <w:spacing w:line="480" w:lineRule="auto"/>
              <w:jc w:val="center"/>
              <w:rPr>
                <w:i/>
                <w:iCs/>
                <w:color w:val="000000" w:themeColor="text1"/>
              </w:rPr>
            </w:pPr>
            <w:r w:rsidRPr="009276AD">
              <w:rPr>
                <w:i/>
                <w:iCs/>
                <w:color w:val="000000" w:themeColor="text1"/>
              </w:rPr>
              <w:t>M</w:t>
            </w:r>
          </w:p>
        </w:tc>
        <w:tc>
          <w:tcPr>
            <w:tcW w:w="954" w:type="dxa"/>
            <w:gridSpan w:val="2"/>
            <w:tcBorders>
              <w:top w:val="single" w:sz="4" w:space="0" w:color="auto"/>
              <w:bottom w:val="single" w:sz="4" w:space="0" w:color="auto"/>
            </w:tcBorders>
          </w:tcPr>
          <w:p w14:paraId="4776D9B2" w14:textId="77777777" w:rsidR="0052489D" w:rsidRPr="009276AD" w:rsidRDefault="0052489D" w:rsidP="00730988">
            <w:pPr>
              <w:spacing w:line="480" w:lineRule="auto"/>
              <w:jc w:val="center"/>
              <w:rPr>
                <w:i/>
                <w:iCs/>
                <w:color w:val="000000" w:themeColor="text1"/>
              </w:rPr>
            </w:pPr>
            <w:r w:rsidRPr="009276AD">
              <w:rPr>
                <w:i/>
                <w:iCs/>
                <w:color w:val="000000" w:themeColor="text1"/>
              </w:rPr>
              <w:t>SD</w:t>
            </w:r>
          </w:p>
        </w:tc>
        <w:tc>
          <w:tcPr>
            <w:tcW w:w="954" w:type="dxa"/>
            <w:tcBorders>
              <w:top w:val="single" w:sz="4" w:space="0" w:color="auto"/>
              <w:bottom w:val="single" w:sz="4" w:space="0" w:color="auto"/>
            </w:tcBorders>
            <w:shd w:val="clear" w:color="auto" w:fill="auto"/>
            <w:noWrap/>
            <w:vAlign w:val="bottom"/>
          </w:tcPr>
          <w:p w14:paraId="358A54FC" w14:textId="77777777" w:rsidR="0052489D" w:rsidRPr="009276AD" w:rsidRDefault="0052489D" w:rsidP="00730988">
            <w:pPr>
              <w:spacing w:line="480" w:lineRule="auto"/>
              <w:jc w:val="center"/>
              <w:rPr>
                <w:i/>
                <w:iCs/>
                <w:color w:val="000000" w:themeColor="text1"/>
              </w:rPr>
            </w:pPr>
            <w:r w:rsidRPr="009276AD">
              <w:rPr>
                <w:i/>
                <w:iCs/>
                <w:color w:val="000000" w:themeColor="text1"/>
              </w:rPr>
              <w:t>M</w:t>
            </w:r>
          </w:p>
        </w:tc>
        <w:tc>
          <w:tcPr>
            <w:tcW w:w="953" w:type="dxa"/>
            <w:tcBorders>
              <w:top w:val="single" w:sz="4" w:space="0" w:color="auto"/>
              <w:bottom w:val="single" w:sz="4" w:space="0" w:color="auto"/>
            </w:tcBorders>
          </w:tcPr>
          <w:p w14:paraId="16EB20CA" w14:textId="77777777" w:rsidR="0052489D" w:rsidRPr="009276AD" w:rsidRDefault="0052489D" w:rsidP="00730988">
            <w:pPr>
              <w:spacing w:line="480" w:lineRule="auto"/>
              <w:jc w:val="center"/>
              <w:rPr>
                <w:i/>
                <w:iCs/>
                <w:color w:val="000000" w:themeColor="text1"/>
              </w:rPr>
            </w:pPr>
            <w:r w:rsidRPr="009276AD">
              <w:rPr>
                <w:i/>
                <w:iCs/>
                <w:color w:val="000000" w:themeColor="text1"/>
              </w:rPr>
              <w:t>SD</w:t>
            </w:r>
          </w:p>
        </w:tc>
        <w:tc>
          <w:tcPr>
            <w:tcW w:w="954" w:type="dxa"/>
            <w:tcBorders>
              <w:top w:val="single" w:sz="4" w:space="0" w:color="auto"/>
              <w:bottom w:val="single" w:sz="4" w:space="0" w:color="auto"/>
            </w:tcBorders>
          </w:tcPr>
          <w:p w14:paraId="5555A5AC" w14:textId="77777777" w:rsidR="0052489D" w:rsidRPr="009276AD" w:rsidRDefault="0052489D" w:rsidP="00730988">
            <w:pPr>
              <w:spacing w:line="480" w:lineRule="auto"/>
              <w:jc w:val="center"/>
              <w:rPr>
                <w:i/>
                <w:iCs/>
                <w:color w:val="000000" w:themeColor="text1"/>
              </w:rPr>
            </w:pPr>
            <w:r w:rsidRPr="009276AD">
              <w:rPr>
                <w:i/>
                <w:iCs/>
                <w:color w:val="000000" w:themeColor="text1"/>
              </w:rPr>
              <w:t>M</w:t>
            </w:r>
          </w:p>
        </w:tc>
        <w:tc>
          <w:tcPr>
            <w:tcW w:w="954" w:type="dxa"/>
            <w:tcBorders>
              <w:top w:val="single" w:sz="4" w:space="0" w:color="auto"/>
              <w:bottom w:val="single" w:sz="4" w:space="0" w:color="auto"/>
            </w:tcBorders>
          </w:tcPr>
          <w:p w14:paraId="51C18B7A" w14:textId="77777777" w:rsidR="0052489D" w:rsidRPr="009276AD" w:rsidRDefault="0052489D" w:rsidP="00730988">
            <w:pPr>
              <w:spacing w:line="480" w:lineRule="auto"/>
              <w:jc w:val="center"/>
              <w:rPr>
                <w:i/>
                <w:iCs/>
                <w:color w:val="000000" w:themeColor="text1"/>
              </w:rPr>
            </w:pPr>
            <w:r w:rsidRPr="009276AD">
              <w:rPr>
                <w:i/>
                <w:iCs/>
                <w:color w:val="000000" w:themeColor="text1"/>
              </w:rPr>
              <w:t>SD</w:t>
            </w:r>
          </w:p>
        </w:tc>
      </w:tr>
      <w:tr w:rsidR="0052489D" w:rsidRPr="009276AD" w14:paraId="404F3A48" w14:textId="77777777" w:rsidTr="00730988">
        <w:trPr>
          <w:trHeight w:val="479"/>
        </w:trPr>
        <w:tc>
          <w:tcPr>
            <w:tcW w:w="1838" w:type="dxa"/>
            <w:tcBorders>
              <w:top w:val="single" w:sz="4" w:space="0" w:color="auto"/>
              <w:bottom w:val="nil"/>
            </w:tcBorders>
            <w:shd w:val="clear" w:color="auto" w:fill="auto"/>
            <w:noWrap/>
          </w:tcPr>
          <w:p w14:paraId="6192AA91" w14:textId="77777777" w:rsidR="0052489D" w:rsidRPr="009276AD" w:rsidRDefault="0052489D" w:rsidP="00730988">
            <w:pPr>
              <w:spacing w:line="480" w:lineRule="auto"/>
              <w:rPr>
                <w:color w:val="000000" w:themeColor="text1"/>
              </w:rPr>
            </w:pPr>
            <w:r w:rsidRPr="009276AD">
              <w:rPr>
                <w:color w:val="000000" w:themeColor="text1"/>
              </w:rPr>
              <w:t>Value</w:t>
            </w:r>
          </w:p>
        </w:tc>
        <w:tc>
          <w:tcPr>
            <w:tcW w:w="992" w:type="dxa"/>
            <w:tcBorders>
              <w:top w:val="single" w:sz="4" w:space="0" w:color="auto"/>
              <w:bottom w:val="nil"/>
            </w:tcBorders>
            <w:shd w:val="clear" w:color="auto" w:fill="auto"/>
            <w:noWrap/>
          </w:tcPr>
          <w:p w14:paraId="52A67A68" w14:textId="77777777" w:rsidR="0052489D" w:rsidRPr="009276AD" w:rsidRDefault="0052489D" w:rsidP="00730988">
            <w:pPr>
              <w:spacing w:line="480" w:lineRule="auto"/>
              <w:jc w:val="center"/>
              <w:rPr>
                <w:color w:val="000000" w:themeColor="text1"/>
              </w:rPr>
            </w:pPr>
            <w:r w:rsidRPr="009276AD">
              <w:rPr>
                <w:color w:val="000000" w:themeColor="text1"/>
              </w:rPr>
              <w:t>3.98</w:t>
            </w:r>
          </w:p>
        </w:tc>
        <w:tc>
          <w:tcPr>
            <w:tcW w:w="953" w:type="dxa"/>
            <w:tcBorders>
              <w:top w:val="single" w:sz="4" w:space="0" w:color="auto"/>
              <w:bottom w:val="nil"/>
            </w:tcBorders>
          </w:tcPr>
          <w:p w14:paraId="57B2B9AD" w14:textId="77777777" w:rsidR="0052489D" w:rsidRPr="009276AD" w:rsidRDefault="0052489D" w:rsidP="00730988">
            <w:pPr>
              <w:spacing w:line="480" w:lineRule="auto"/>
              <w:jc w:val="center"/>
              <w:rPr>
                <w:color w:val="000000" w:themeColor="text1"/>
              </w:rPr>
            </w:pPr>
            <w:r w:rsidRPr="009276AD">
              <w:rPr>
                <w:color w:val="000000" w:themeColor="text1"/>
              </w:rPr>
              <w:t>0.94</w:t>
            </w:r>
          </w:p>
        </w:tc>
        <w:tc>
          <w:tcPr>
            <w:tcW w:w="954" w:type="dxa"/>
            <w:tcBorders>
              <w:top w:val="single" w:sz="4" w:space="0" w:color="auto"/>
              <w:bottom w:val="nil"/>
            </w:tcBorders>
          </w:tcPr>
          <w:p w14:paraId="7E8A1023" w14:textId="77777777" w:rsidR="0052489D" w:rsidRPr="009276AD" w:rsidRDefault="0052489D" w:rsidP="00730988">
            <w:pPr>
              <w:spacing w:line="480" w:lineRule="auto"/>
              <w:jc w:val="center"/>
              <w:rPr>
                <w:color w:val="000000" w:themeColor="text1"/>
              </w:rPr>
            </w:pPr>
            <w:r w:rsidRPr="009276AD">
              <w:rPr>
                <w:color w:val="000000" w:themeColor="text1"/>
              </w:rPr>
              <w:t>3.25</w:t>
            </w:r>
          </w:p>
        </w:tc>
        <w:tc>
          <w:tcPr>
            <w:tcW w:w="953" w:type="dxa"/>
            <w:gridSpan w:val="2"/>
            <w:tcBorders>
              <w:top w:val="single" w:sz="4" w:space="0" w:color="auto"/>
              <w:bottom w:val="nil"/>
            </w:tcBorders>
          </w:tcPr>
          <w:p w14:paraId="119A1D4E" w14:textId="77777777" w:rsidR="0052489D" w:rsidRPr="009276AD" w:rsidRDefault="0052489D" w:rsidP="00730988">
            <w:pPr>
              <w:spacing w:line="480" w:lineRule="auto"/>
              <w:jc w:val="center"/>
              <w:rPr>
                <w:color w:val="000000" w:themeColor="text1"/>
              </w:rPr>
            </w:pPr>
            <w:r w:rsidRPr="009276AD">
              <w:rPr>
                <w:color w:val="000000" w:themeColor="text1"/>
              </w:rPr>
              <w:t>1.09</w:t>
            </w:r>
          </w:p>
        </w:tc>
        <w:tc>
          <w:tcPr>
            <w:tcW w:w="954" w:type="dxa"/>
            <w:tcBorders>
              <w:top w:val="single" w:sz="4" w:space="0" w:color="auto"/>
              <w:bottom w:val="nil"/>
            </w:tcBorders>
            <w:shd w:val="clear" w:color="auto" w:fill="auto"/>
            <w:noWrap/>
          </w:tcPr>
          <w:p w14:paraId="60630649" w14:textId="77777777" w:rsidR="0052489D" w:rsidRPr="009276AD" w:rsidRDefault="0052489D" w:rsidP="00730988">
            <w:pPr>
              <w:spacing w:line="480" w:lineRule="auto"/>
              <w:jc w:val="center"/>
              <w:rPr>
                <w:color w:val="000000" w:themeColor="text1"/>
              </w:rPr>
            </w:pPr>
            <w:r w:rsidRPr="009276AD">
              <w:rPr>
                <w:color w:val="000000" w:themeColor="text1"/>
              </w:rPr>
              <w:t>3.65</w:t>
            </w:r>
          </w:p>
        </w:tc>
        <w:tc>
          <w:tcPr>
            <w:tcW w:w="954" w:type="dxa"/>
            <w:tcBorders>
              <w:top w:val="single" w:sz="4" w:space="0" w:color="auto"/>
              <w:bottom w:val="nil"/>
            </w:tcBorders>
          </w:tcPr>
          <w:p w14:paraId="51F50D43" w14:textId="77777777" w:rsidR="0052489D" w:rsidRPr="009276AD" w:rsidRDefault="0052489D" w:rsidP="00730988">
            <w:pPr>
              <w:spacing w:line="480" w:lineRule="auto"/>
              <w:jc w:val="center"/>
              <w:rPr>
                <w:color w:val="000000" w:themeColor="text1"/>
              </w:rPr>
            </w:pPr>
            <w:r w:rsidRPr="009276AD">
              <w:rPr>
                <w:color w:val="000000" w:themeColor="text1"/>
              </w:rPr>
              <w:t>0.89</w:t>
            </w:r>
          </w:p>
        </w:tc>
        <w:tc>
          <w:tcPr>
            <w:tcW w:w="953" w:type="dxa"/>
            <w:tcBorders>
              <w:top w:val="single" w:sz="4" w:space="0" w:color="auto"/>
              <w:bottom w:val="nil"/>
            </w:tcBorders>
          </w:tcPr>
          <w:p w14:paraId="410AAF03" w14:textId="77777777" w:rsidR="0052489D" w:rsidRPr="009276AD" w:rsidRDefault="0052489D" w:rsidP="00730988">
            <w:pPr>
              <w:spacing w:line="480" w:lineRule="auto"/>
              <w:jc w:val="center"/>
              <w:rPr>
                <w:color w:val="000000" w:themeColor="text1"/>
              </w:rPr>
            </w:pPr>
            <w:r w:rsidRPr="009276AD">
              <w:rPr>
                <w:color w:val="000000" w:themeColor="text1"/>
              </w:rPr>
              <w:t>3.50</w:t>
            </w:r>
          </w:p>
        </w:tc>
        <w:tc>
          <w:tcPr>
            <w:tcW w:w="954" w:type="dxa"/>
            <w:gridSpan w:val="2"/>
            <w:tcBorders>
              <w:top w:val="single" w:sz="4" w:space="0" w:color="auto"/>
              <w:bottom w:val="nil"/>
            </w:tcBorders>
          </w:tcPr>
          <w:p w14:paraId="51E8E09A" w14:textId="77777777" w:rsidR="0052489D" w:rsidRPr="009276AD" w:rsidRDefault="0052489D" w:rsidP="00730988">
            <w:pPr>
              <w:spacing w:line="480" w:lineRule="auto"/>
              <w:jc w:val="center"/>
              <w:rPr>
                <w:color w:val="000000" w:themeColor="text1"/>
              </w:rPr>
            </w:pPr>
            <w:r w:rsidRPr="009276AD">
              <w:rPr>
                <w:color w:val="000000" w:themeColor="text1"/>
              </w:rPr>
              <w:t>0.95</w:t>
            </w:r>
          </w:p>
        </w:tc>
        <w:tc>
          <w:tcPr>
            <w:tcW w:w="954" w:type="dxa"/>
            <w:tcBorders>
              <w:top w:val="single" w:sz="4" w:space="0" w:color="auto"/>
              <w:bottom w:val="nil"/>
            </w:tcBorders>
            <w:shd w:val="clear" w:color="auto" w:fill="auto"/>
            <w:noWrap/>
          </w:tcPr>
          <w:p w14:paraId="6DFD5DF7" w14:textId="77777777" w:rsidR="0052489D" w:rsidRPr="009276AD" w:rsidRDefault="0052489D" w:rsidP="00730988">
            <w:pPr>
              <w:spacing w:line="480" w:lineRule="auto"/>
              <w:jc w:val="center"/>
              <w:rPr>
                <w:color w:val="000000" w:themeColor="text1"/>
              </w:rPr>
            </w:pPr>
            <w:r w:rsidRPr="009276AD">
              <w:rPr>
                <w:color w:val="000000" w:themeColor="text1"/>
              </w:rPr>
              <w:t>3.88</w:t>
            </w:r>
          </w:p>
        </w:tc>
        <w:tc>
          <w:tcPr>
            <w:tcW w:w="953" w:type="dxa"/>
            <w:tcBorders>
              <w:top w:val="single" w:sz="4" w:space="0" w:color="auto"/>
              <w:bottom w:val="nil"/>
            </w:tcBorders>
          </w:tcPr>
          <w:p w14:paraId="2C0ACDC2" w14:textId="77777777" w:rsidR="0052489D" w:rsidRPr="009276AD" w:rsidRDefault="0052489D" w:rsidP="00730988">
            <w:pPr>
              <w:spacing w:line="480" w:lineRule="auto"/>
              <w:jc w:val="center"/>
              <w:rPr>
                <w:color w:val="000000" w:themeColor="text1"/>
              </w:rPr>
            </w:pPr>
            <w:r w:rsidRPr="009276AD">
              <w:rPr>
                <w:color w:val="000000" w:themeColor="text1"/>
              </w:rPr>
              <w:t>1.15</w:t>
            </w:r>
          </w:p>
        </w:tc>
        <w:tc>
          <w:tcPr>
            <w:tcW w:w="954" w:type="dxa"/>
            <w:tcBorders>
              <w:top w:val="single" w:sz="4" w:space="0" w:color="auto"/>
              <w:bottom w:val="nil"/>
            </w:tcBorders>
          </w:tcPr>
          <w:p w14:paraId="35845D39" w14:textId="77777777" w:rsidR="0052489D" w:rsidRPr="009276AD" w:rsidRDefault="0052489D" w:rsidP="00730988">
            <w:pPr>
              <w:spacing w:line="480" w:lineRule="auto"/>
              <w:jc w:val="center"/>
              <w:rPr>
                <w:color w:val="000000" w:themeColor="text1"/>
              </w:rPr>
            </w:pPr>
            <w:r w:rsidRPr="009276AD">
              <w:rPr>
                <w:color w:val="000000" w:themeColor="text1"/>
              </w:rPr>
              <w:t>3.22</w:t>
            </w:r>
          </w:p>
        </w:tc>
        <w:tc>
          <w:tcPr>
            <w:tcW w:w="954" w:type="dxa"/>
            <w:tcBorders>
              <w:top w:val="single" w:sz="4" w:space="0" w:color="auto"/>
              <w:bottom w:val="nil"/>
            </w:tcBorders>
          </w:tcPr>
          <w:p w14:paraId="31F93411" w14:textId="77777777" w:rsidR="0052489D" w:rsidRPr="009276AD" w:rsidRDefault="0052489D" w:rsidP="00730988">
            <w:pPr>
              <w:spacing w:line="480" w:lineRule="auto"/>
              <w:jc w:val="center"/>
              <w:rPr>
                <w:color w:val="000000" w:themeColor="text1"/>
              </w:rPr>
            </w:pPr>
            <w:r w:rsidRPr="009276AD">
              <w:rPr>
                <w:color w:val="000000" w:themeColor="text1"/>
              </w:rPr>
              <w:t>1.08</w:t>
            </w:r>
          </w:p>
        </w:tc>
      </w:tr>
      <w:tr w:rsidR="0052489D" w:rsidRPr="009276AD" w14:paraId="5F40675F" w14:textId="77777777" w:rsidTr="00730988">
        <w:trPr>
          <w:trHeight w:val="320"/>
        </w:trPr>
        <w:tc>
          <w:tcPr>
            <w:tcW w:w="1838" w:type="dxa"/>
            <w:tcBorders>
              <w:top w:val="nil"/>
              <w:bottom w:val="nil"/>
            </w:tcBorders>
            <w:shd w:val="clear" w:color="auto" w:fill="auto"/>
            <w:noWrap/>
          </w:tcPr>
          <w:p w14:paraId="3A7BA849" w14:textId="77777777" w:rsidR="0052489D" w:rsidRPr="009276AD" w:rsidRDefault="0052489D" w:rsidP="00730988">
            <w:pPr>
              <w:spacing w:line="480" w:lineRule="auto"/>
              <w:rPr>
                <w:color w:val="000000" w:themeColor="text1"/>
              </w:rPr>
            </w:pPr>
            <w:r w:rsidRPr="009276AD">
              <w:rPr>
                <w:color w:val="000000" w:themeColor="text1"/>
              </w:rPr>
              <w:t>Meaning</w:t>
            </w:r>
          </w:p>
        </w:tc>
        <w:tc>
          <w:tcPr>
            <w:tcW w:w="992" w:type="dxa"/>
            <w:tcBorders>
              <w:top w:val="nil"/>
              <w:bottom w:val="nil"/>
            </w:tcBorders>
            <w:shd w:val="clear" w:color="auto" w:fill="auto"/>
            <w:noWrap/>
          </w:tcPr>
          <w:p w14:paraId="34F3C0FA" w14:textId="77777777" w:rsidR="0052489D" w:rsidRPr="009276AD" w:rsidRDefault="0052489D" w:rsidP="00730988">
            <w:pPr>
              <w:spacing w:line="480" w:lineRule="auto"/>
              <w:jc w:val="center"/>
              <w:rPr>
                <w:color w:val="000000" w:themeColor="text1"/>
              </w:rPr>
            </w:pPr>
            <w:r w:rsidRPr="009276AD">
              <w:rPr>
                <w:color w:val="000000" w:themeColor="text1"/>
              </w:rPr>
              <w:t>3.64</w:t>
            </w:r>
          </w:p>
        </w:tc>
        <w:tc>
          <w:tcPr>
            <w:tcW w:w="953" w:type="dxa"/>
            <w:tcBorders>
              <w:top w:val="nil"/>
              <w:bottom w:val="nil"/>
            </w:tcBorders>
          </w:tcPr>
          <w:p w14:paraId="063F031A" w14:textId="77777777" w:rsidR="0052489D" w:rsidRPr="009276AD" w:rsidRDefault="0052489D" w:rsidP="00730988">
            <w:pPr>
              <w:spacing w:line="480" w:lineRule="auto"/>
              <w:jc w:val="center"/>
              <w:rPr>
                <w:color w:val="000000" w:themeColor="text1"/>
              </w:rPr>
            </w:pPr>
            <w:r w:rsidRPr="009276AD">
              <w:rPr>
                <w:color w:val="000000" w:themeColor="text1"/>
              </w:rPr>
              <w:t>0.78</w:t>
            </w:r>
          </w:p>
        </w:tc>
        <w:tc>
          <w:tcPr>
            <w:tcW w:w="954" w:type="dxa"/>
            <w:tcBorders>
              <w:top w:val="nil"/>
              <w:bottom w:val="nil"/>
            </w:tcBorders>
          </w:tcPr>
          <w:p w14:paraId="3A66AC7A" w14:textId="77777777" w:rsidR="0052489D" w:rsidRPr="009276AD" w:rsidRDefault="0052489D" w:rsidP="00730988">
            <w:pPr>
              <w:spacing w:line="480" w:lineRule="auto"/>
              <w:jc w:val="center"/>
              <w:rPr>
                <w:color w:val="010205"/>
              </w:rPr>
            </w:pPr>
            <w:r w:rsidRPr="009276AD">
              <w:rPr>
                <w:color w:val="010205"/>
              </w:rPr>
              <w:t>2.39</w:t>
            </w:r>
          </w:p>
        </w:tc>
        <w:tc>
          <w:tcPr>
            <w:tcW w:w="953" w:type="dxa"/>
            <w:gridSpan w:val="2"/>
            <w:tcBorders>
              <w:top w:val="nil"/>
              <w:bottom w:val="nil"/>
            </w:tcBorders>
          </w:tcPr>
          <w:p w14:paraId="0FF3885C" w14:textId="77777777" w:rsidR="0052489D" w:rsidRPr="009276AD" w:rsidRDefault="0052489D" w:rsidP="00730988">
            <w:pPr>
              <w:spacing w:line="480" w:lineRule="auto"/>
              <w:jc w:val="center"/>
              <w:rPr>
                <w:color w:val="010205"/>
              </w:rPr>
            </w:pPr>
            <w:r w:rsidRPr="009276AD">
              <w:rPr>
                <w:color w:val="010205"/>
              </w:rPr>
              <w:t>0.99</w:t>
            </w:r>
          </w:p>
        </w:tc>
        <w:tc>
          <w:tcPr>
            <w:tcW w:w="954" w:type="dxa"/>
            <w:tcBorders>
              <w:top w:val="nil"/>
              <w:bottom w:val="nil"/>
            </w:tcBorders>
            <w:shd w:val="clear" w:color="auto" w:fill="auto"/>
            <w:noWrap/>
          </w:tcPr>
          <w:p w14:paraId="0CC2E234" w14:textId="77777777" w:rsidR="0052489D" w:rsidRPr="009276AD" w:rsidRDefault="0052489D" w:rsidP="00730988">
            <w:pPr>
              <w:spacing w:line="480" w:lineRule="auto"/>
              <w:jc w:val="center"/>
              <w:rPr>
                <w:color w:val="000000" w:themeColor="text1"/>
              </w:rPr>
            </w:pPr>
            <w:r w:rsidRPr="009276AD">
              <w:rPr>
                <w:color w:val="000000" w:themeColor="text1"/>
              </w:rPr>
              <w:t>3.46</w:t>
            </w:r>
          </w:p>
        </w:tc>
        <w:tc>
          <w:tcPr>
            <w:tcW w:w="954" w:type="dxa"/>
            <w:tcBorders>
              <w:top w:val="nil"/>
              <w:bottom w:val="nil"/>
            </w:tcBorders>
          </w:tcPr>
          <w:p w14:paraId="2B6CA1E2" w14:textId="77777777" w:rsidR="0052489D" w:rsidRPr="009276AD" w:rsidRDefault="0052489D" w:rsidP="00730988">
            <w:pPr>
              <w:spacing w:line="480" w:lineRule="auto"/>
              <w:jc w:val="center"/>
              <w:rPr>
                <w:color w:val="000000" w:themeColor="text1"/>
              </w:rPr>
            </w:pPr>
            <w:r w:rsidRPr="009276AD">
              <w:rPr>
                <w:color w:val="000000" w:themeColor="text1"/>
              </w:rPr>
              <w:t>0.88</w:t>
            </w:r>
          </w:p>
        </w:tc>
        <w:tc>
          <w:tcPr>
            <w:tcW w:w="953" w:type="dxa"/>
            <w:tcBorders>
              <w:top w:val="nil"/>
              <w:bottom w:val="nil"/>
            </w:tcBorders>
          </w:tcPr>
          <w:p w14:paraId="018B2F66" w14:textId="77777777" w:rsidR="0052489D" w:rsidRPr="009276AD" w:rsidRDefault="0052489D" w:rsidP="00730988">
            <w:pPr>
              <w:spacing w:line="480" w:lineRule="auto"/>
              <w:jc w:val="center"/>
              <w:rPr>
                <w:color w:val="000000" w:themeColor="text1"/>
              </w:rPr>
            </w:pPr>
            <w:r w:rsidRPr="009276AD">
              <w:rPr>
                <w:color w:val="000000" w:themeColor="text1"/>
              </w:rPr>
              <w:t>3.17</w:t>
            </w:r>
          </w:p>
        </w:tc>
        <w:tc>
          <w:tcPr>
            <w:tcW w:w="954" w:type="dxa"/>
            <w:gridSpan w:val="2"/>
            <w:tcBorders>
              <w:top w:val="nil"/>
              <w:bottom w:val="nil"/>
            </w:tcBorders>
          </w:tcPr>
          <w:p w14:paraId="53A61CCB" w14:textId="77777777" w:rsidR="0052489D" w:rsidRPr="009276AD" w:rsidRDefault="0052489D" w:rsidP="00730988">
            <w:pPr>
              <w:spacing w:line="480" w:lineRule="auto"/>
              <w:jc w:val="center"/>
              <w:rPr>
                <w:color w:val="000000" w:themeColor="text1"/>
              </w:rPr>
            </w:pPr>
            <w:r w:rsidRPr="009276AD">
              <w:rPr>
                <w:color w:val="000000" w:themeColor="text1"/>
              </w:rPr>
              <w:t>0.92</w:t>
            </w:r>
          </w:p>
        </w:tc>
        <w:tc>
          <w:tcPr>
            <w:tcW w:w="954" w:type="dxa"/>
            <w:tcBorders>
              <w:top w:val="nil"/>
              <w:bottom w:val="nil"/>
            </w:tcBorders>
            <w:shd w:val="clear" w:color="auto" w:fill="auto"/>
            <w:noWrap/>
          </w:tcPr>
          <w:p w14:paraId="26AB6F31" w14:textId="77777777" w:rsidR="0052489D" w:rsidRPr="009276AD" w:rsidRDefault="0052489D" w:rsidP="00730988">
            <w:pPr>
              <w:spacing w:line="480" w:lineRule="auto"/>
              <w:jc w:val="center"/>
              <w:rPr>
                <w:color w:val="010205"/>
              </w:rPr>
            </w:pPr>
            <w:r w:rsidRPr="009276AD">
              <w:rPr>
                <w:color w:val="010205"/>
              </w:rPr>
              <w:t>2.36</w:t>
            </w:r>
          </w:p>
        </w:tc>
        <w:tc>
          <w:tcPr>
            <w:tcW w:w="953" w:type="dxa"/>
            <w:tcBorders>
              <w:top w:val="nil"/>
              <w:bottom w:val="nil"/>
            </w:tcBorders>
          </w:tcPr>
          <w:p w14:paraId="19D568C5" w14:textId="77777777" w:rsidR="0052489D" w:rsidRPr="009276AD" w:rsidRDefault="0052489D" w:rsidP="00730988">
            <w:pPr>
              <w:spacing w:line="480" w:lineRule="auto"/>
              <w:jc w:val="center"/>
              <w:rPr>
                <w:color w:val="010205"/>
              </w:rPr>
            </w:pPr>
            <w:r w:rsidRPr="009276AD">
              <w:rPr>
                <w:color w:val="010205"/>
              </w:rPr>
              <w:t>1.01</w:t>
            </w:r>
          </w:p>
        </w:tc>
        <w:tc>
          <w:tcPr>
            <w:tcW w:w="954" w:type="dxa"/>
            <w:tcBorders>
              <w:top w:val="nil"/>
              <w:bottom w:val="nil"/>
            </w:tcBorders>
          </w:tcPr>
          <w:p w14:paraId="2B21095C" w14:textId="77777777" w:rsidR="0052489D" w:rsidRPr="009276AD" w:rsidRDefault="0052489D" w:rsidP="00730988">
            <w:pPr>
              <w:spacing w:line="480" w:lineRule="auto"/>
              <w:jc w:val="center"/>
              <w:rPr>
                <w:color w:val="010205"/>
              </w:rPr>
            </w:pPr>
            <w:r w:rsidRPr="009276AD">
              <w:rPr>
                <w:color w:val="010205"/>
              </w:rPr>
              <w:t>2.65</w:t>
            </w:r>
          </w:p>
        </w:tc>
        <w:tc>
          <w:tcPr>
            <w:tcW w:w="954" w:type="dxa"/>
            <w:tcBorders>
              <w:top w:val="nil"/>
              <w:bottom w:val="nil"/>
            </w:tcBorders>
          </w:tcPr>
          <w:p w14:paraId="2D70E650" w14:textId="77777777" w:rsidR="0052489D" w:rsidRPr="009276AD" w:rsidRDefault="0052489D" w:rsidP="00730988">
            <w:pPr>
              <w:spacing w:line="480" w:lineRule="auto"/>
              <w:jc w:val="center"/>
              <w:rPr>
                <w:color w:val="010205"/>
              </w:rPr>
            </w:pPr>
            <w:r w:rsidRPr="009276AD">
              <w:rPr>
                <w:color w:val="010205"/>
              </w:rPr>
              <w:t>0.91</w:t>
            </w:r>
          </w:p>
        </w:tc>
      </w:tr>
      <w:tr w:rsidR="0052489D" w:rsidRPr="009276AD" w14:paraId="53D896F4" w14:textId="77777777" w:rsidTr="00730988">
        <w:trPr>
          <w:trHeight w:val="550"/>
        </w:trPr>
        <w:tc>
          <w:tcPr>
            <w:tcW w:w="1838" w:type="dxa"/>
            <w:tcBorders>
              <w:top w:val="nil"/>
              <w:bottom w:val="single" w:sz="4" w:space="0" w:color="auto"/>
            </w:tcBorders>
            <w:shd w:val="clear" w:color="auto" w:fill="auto"/>
            <w:noWrap/>
          </w:tcPr>
          <w:p w14:paraId="44CA9F52" w14:textId="77777777" w:rsidR="0052489D" w:rsidRPr="009276AD" w:rsidRDefault="0052489D" w:rsidP="00730988">
            <w:pPr>
              <w:spacing w:line="480" w:lineRule="auto"/>
              <w:rPr>
                <w:color w:val="000000" w:themeColor="text1"/>
              </w:rPr>
            </w:pPr>
            <w:r w:rsidRPr="009276AD">
              <w:rPr>
                <w:color w:val="000000" w:themeColor="text1"/>
              </w:rPr>
              <w:t>Impact</w:t>
            </w:r>
          </w:p>
        </w:tc>
        <w:tc>
          <w:tcPr>
            <w:tcW w:w="992" w:type="dxa"/>
            <w:tcBorders>
              <w:top w:val="nil"/>
              <w:bottom w:val="single" w:sz="4" w:space="0" w:color="auto"/>
            </w:tcBorders>
            <w:shd w:val="clear" w:color="auto" w:fill="auto"/>
            <w:noWrap/>
          </w:tcPr>
          <w:p w14:paraId="2C4EF7A3" w14:textId="77777777" w:rsidR="0052489D" w:rsidRPr="009276AD" w:rsidRDefault="0052489D" w:rsidP="00730988">
            <w:pPr>
              <w:spacing w:line="480" w:lineRule="auto"/>
              <w:jc w:val="center"/>
              <w:rPr>
                <w:color w:val="010205"/>
              </w:rPr>
            </w:pPr>
            <w:r w:rsidRPr="009276AD">
              <w:rPr>
                <w:color w:val="010205"/>
              </w:rPr>
              <w:t>3.14</w:t>
            </w:r>
          </w:p>
        </w:tc>
        <w:tc>
          <w:tcPr>
            <w:tcW w:w="953" w:type="dxa"/>
            <w:tcBorders>
              <w:top w:val="nil"/>
              <w:bottom w:val="single" w:sz="4" w:space="0" w:color="auto"/>
            </w:tcBorders>
          </w:tcPr>
          <w:p w14:paraId="6C7F02CD" w14:textId="77777777" w:rsidR="0052489D" w:rsidRPr="009276AD" w:rsidRDefault="0052489D" w:rsidP="00730988">
            <w:pPr>
              <w:spacing w:line="480" w:lineRule="auto"/>
              <w:jc w:val="center"/>
              <w:rPr>
                <w:color w:val="010205"/>
              </w:rPr>
            </w:pPr>
            <w:r w:rsidRPr="009276AD">
              <w:rPr>
                <w:color w:val="010205"/>
              </w:rPr>
              <w:t>0.65</w:t>
            </w:r>
          </w:p>
        </w:tc>
        <w:tc>
          <w:tcPr>
            <w:tcW w:w="954" w:type="dxa"/>
            <w:tcBorders>
              <w:top w:val="nil"/>
              <w:bottom w:val="single" w:sz="4" w:space="0" w:color="auto"/>
            </w:tcBorders>
          </w:tcPr>
          <w:p w14:paraId="5F9B6377" w14:textId="77777777" w:rsidR="0052489D" w:rsidRPr="009276AD" w:rsidRDefault="0052489D" w:rsidP="00730988">
            <w:pPr>
              <w:spacing w:line="480" w:lineRule="auto"/>
              <w:jc w:val="center"/>
              <w:rPr>
                <w:color w:val="010205"/>
              </w:rPr>
            </w:pPr>
            <w:r w:rsidRPr="009276AD">
              <w:rPr>
                <w:color w:val="010205"/>
              </w:rPr>
              <w:t>2.34</w:t>
            </w:r>
          </w:p>
        </w:tc>
        <w:tc>
          <w:tcPr>
            <w:tcW w:w="953" w:type="dxa"/>
            <w:gridSpan w:val="2"/>
            <w:tcBorders>
              <w:top w:val="nil"/>
              <w:bottom w:val="single" w:sz="4" w:space="0" w:color="auto"/>
            </w:tcBorders>
          </w:tcPr>
          <w:p w14:paraId="6743A2C5" w14:textId="77777777" w:rsidR="0052489D" w:rsidRPr="009276AD" w:rsidRDefault="0052489D" w:rsidP="00730988">
            <w:pPr>
              <w:spacing w:line="480" w:lineRule="auto"/>
              <w:jc w:val="center"/>
              <w:rPr>
                <w:color w:val="010205"/>
              </w:rPr>
            </w:pPr>
            <w:r w:rsidRPr="009276AD">
              <w:rPr>
                <w:color w:val="010205"/>
              </w:rPr>
              <w:t>0.88</w:t>
            </w:r>
          </w:p>
        </w:tc>
        <w:tc>
          <w:tcPr>
            <w:tcW w:w="954" w:type="dxa"/>
            <w:tcBorders>
              <w:top w:val="nil"/>
              <w:bottom w:val="single" w:sz="4" w:space="0" w:color="auto"/>
            </w:tcBorders>
            <w:shd w:val="clear" w:color="auto" w:fill="auto"/>
            <w:noWrap/>
          </w:tcPr>
          <w:p w14:paraId="28C857E7" w14:textId="77777777" w:rsidR="0052489D" w:rsidRPr="009276AD" w:rsidRDefault="0052489D" w:rsidP="00730988">
            <w:pPr>
              <w:spacing w:line="480" w:lineRule="auto"/>
              <w:jc w:val="center"/>
              <w:rPr>
                <w:color w:val="000000" w:themeColor="text1"/>
              </w:rPr>
            </w:pPr>
            <w:r w:rsidRPr="009276AD">
              <w:rPr>
                <w:color w:val="000000" w:themeColor="text1"/>
              </w:rPr>
              <w:t>3.41</w:t>
            </w:r>
          </w:p>
        </w:tc>
        <w:tc>
          <w:tcPr>
            <w:tcW w:w="954" w:type="dxa"/>
            <w:tcBorders>
              <w:top w:val="nil"/>
              <w:bottom w:val="single" w:sz="4" w:space="0" w:color="auto"/>
            </w:tcBorders>
          </w:tcPr>
          <w:p w14:paraId="28E107D2" w14:textId="77777777" w:rsidR="0052489D" w:rsidRPr="009276AD" w:rsidRDefault="0052489D" w:rsidP="00730988">
            <w:pPr>
              <w:spacing w:line="480" w:lineRule="auto"/>
              <w:jc w:val="center"/>
              <w:rPr>
                <w:color w:val="010205"/>
              </w:rPr>
            </w:pPr>
            <w:r w:rsidRPr="009276AD">
              <w:rPr>
                <w:color w:val="010205"/>
              </w:rPr>
              <w:t>0.80</w:t>
            </w:r>
          </w:p>
        </w:tc>
        <w:tc>
          <w:tcPr>
            <w:tcW w:w="953" w:type="dxa"/>
            <w:tcBorders>
              <w:top w:val="nil"/>
              <w:bottom w:val="single" w:sz="4" w:space="0" w:color="auto"/>
            </w:tcBorders>
          </w:tcPr>
          <w:p w14:paraId="5BF5C107" w14:textId="77777777" w:rsidR="0052489D" w:rsidRPr="009276AD" w:rsidRDefault="0052489D" w:rsidP="00730988">
            <w:pPr>
              <w:spacing w:line="480" w:lineRule="auto"/>
              <w:jc w:val="center"/>
              <w:rPr>
                <w:color w:val="010205"/>
              </w:rPr>
            </w:pPr>
            <w:r w:rsidRPr="009276AD">
              <w:rPr>
                <w:color w:val="010205"/>
              </w:rPr>
              <w:t>3.03</w:t>
            </w:r>
          </w:p>
        </w:tc>
        <w:tc>
          <w:tcPr>
            <w:tcW w:w="954" w:type="dxa"/>
            <w:gridSpan w:val="2"/>
            <w:tcBorders>
              <w:top w:val="nil"/>
              <w:bottom w:val="single" w:sz="4" w:space="0" w:color="auto"/>
            </w:tcBorders>
          </w:tcPr>
          <w:p w14:paraId="7DFB1D27" w14:textId="77777777" w:rsidR="0052489D" w:rsidRPr="009276AD" w:rsidRDefault="0052489D" w:rsidP="00730988">
            <w:pPr>
              <w:spacing w:line="480" w:lineRule="auto"/>
              <w:jc w:val="center"/>
              <w:rPr>
                <w:color w:val="010205"/>
              </w:rPr>
            </w:pPr>
            <w:r w:rsidRPr="009276AD">
              <w:rPr>
                <w:color w:val="010205"/>
              </w:rPr>
              <w:t>0.81</w:t>
            </w:r>
          </w:p>
        </w:tc>
        <w:tc>
          <w:tcPr>
            <w:tcW w:w="954" w:type="dxa"/>
            <w:tcBorders>
              <w:top w:val="nil"/>
              <w:bottom w:val="single" w:sz="4" w:space="0" w:color="auto"/>
            </w:tcBorders>
            <w:shd w:val="clear" w:color="auto" w:fill="auto"/>
            <w:noWrap/>
          </w:tcPr>
          <w:p w14:paraId="259A6BCA" w14:textId="77777777" w:rsidR="0052489D" w:rsidRPr="009276AD" w:rsidRDefault="0052489D" w:rsidP="00730988">
            <w:pPr>
              <w:spacing w:line="480" w:lineRule="auto"/>
              <w:jc w:val="center"/>
              <w:rPr>
                <w:color w:val="010205"/>
              </w:rPr>
            </w:pPr>
            <w:r w:rsidRPr="009276AD">
              <w:rPr>
                <w:color w:val="010205"/>
              </w:rPr>
              <w:t>2.33</w:t>
            </w:r>
          </w:p>
        </w:tc>
        <w:tc>
          <w:tcPr>
            <w:tcW w:w="953" w:type="dxa"/>
            <w:tcBorders>
              <w:top w:val="nil"/>
              <w:bottom w:val="single" w:sz="4" w:space="0" w:color="auto"/>
            </w:tcBorders>
          </w:tcPr>
          <w:p w14:paraId="3025D95C" w14:textId="77777777" w:rsidR="0052489D" w:rsidRPr="009276AD" w:rsidRDefault="0052489D" w:rsidP="00730988">
            <w:pPr>
              <w:spacing w:line="480" w:lineRule="auto"/>
              <w:jc w:val="center"/>
              <w:rPr>
                <w:color w:val="000000" w:themeColor="text1"/>
              </w:rPr>
            </w:pPr>
            <w:r w:rsidRPr="009276AD">
              <w:rPr>
                <w:color w:val="000000" w:themeColor="text1"/>
              </w:rPr>
              <w:t>0.96</w:t>
            </w:r>
          </w:p>
        </w:tc>
        <w:tc>
          <w:tcPr>
            <w:tcW w:w="954" w:type="dxa"/>
            <w:tcBorders>
              <w:top w:val="nil"/>
              <w:bottom w:val="single" w:sz="4" w:space="0" w:color="auto"/>
            </w:tcBorders>
          </w:tcPr>
          <w:p w14:paraId="37106202" w14:textId="77777777" w:rsidR="0052489D" w:rsidRPr="009276AD" w:rsidRDefault="0052489D" w:rsidP="00730988">
            <w:pPr>
              <w:spacing w:line="480" w:lineRule="auto"/>
              <w:jc w:val="center"/>
              <w:rPr>
                <w:color w:val="000000" w:themeColor="text1"/>
              </w:rPr>
            </w:pPr>
            <w:r w:rsidRPr="009276AD">
              <w:rPr>
                <w:color w:val="000000" w:themeColor="text1"/>
              </w:rPr>
              <w:t>2.21</w:t>
            </w:r>
          </w:p>
        </w:tc>
        <w:tc>
          <w:tcPr>
            <w:tcW w:w="954" w:type="dxa"/>
            <w:tcBorders>
              <w:top w:val="nil"/>
              <w:bottom w:val="single" w:sz="4" w:space="0" w:color="auto"/>
            </w:tcBorders>
          </w:tcPr>
          <w:p w14:paraId="0A8CBA6D" w14:textId="77777777" w:rsidR="0052489D" w:rsidRPr="009276AD" w:rsidRDefault="0052489D" w:rsidP="00730988">
            <w:pPr>
              <w:spacing w:line="480" w:lineRule="auto"/>
              <w:jc w:val="center"/>
              <w:rPr>
                <w:color w:val="000000" w:themeColor="text1"/>
              </w:rPr>
            </w:pPr>
            <w:r w:rsidRPr="009276AD">
              <w:rPr>
                <w:color w:val="000000" w:themeColor="text1"/>
              </w:rPr>
              <w:t>0.78</w:t>
            </w:r>
          </w:p>
        </w:tc>
      </w:tr>
    </w:tbl>
    <w:p w14:paraId="192A9211" w14:textId="77777777" w:rsidR="00F472BB" w:rsidRDefault="00F472BB" w:rsidP="00F472BB">
      <w:pPr>
        <w:tabs>
          <w:tab w:val="left" w:pos="945"/>
        </w:tabs>
        <w:ind w:right="335"/>
        <w:rPr>
          <w:i/>
          <w:sz w:val="20"/>
          <w:szCs w:val="20"/>
        </w:rPr>
      </w:pPr>
    </w:p>
    <w:p w14:paraId="5BC13ACA" w14:textId="07702B36" w:rsidR="00C232CA" w:rsidRPr="00F472BB" w:rsidRDefault="00C232CA" w:rsidP="00F472BB">
      <w:pPr>
        <w:tabs>
          <w:tab w:val="left" w:pos="945"/>
        </w:tabs>
        <w:ind w:right="335"/>
        <w:rPr>
          <w:sz w:val="20"/>
          <w:szCs w:val="20"/>
        </w:rPr>
      </w:pPr>
      <w:r w:rsidRPr="00F472BB">
        <w:rPr>
          <w:i/>
          <w:sz w:val="20"/>
          <w:szCs w:val="20"/>
        </w:rPr>
        <w:t>Note.</w:t>
      </w:r>
      <w:r w:rsidRPr="00F472BB">
        <w:rPr>
          <w:sz w:val="20"/>
          <w:szCs w:val="20"/>
        </w:rPr>
        <w:t xml:space="preserve"> Within-country comparisons were significantly different at .0</w:t>
      </w:r>
      <w:r w:rsidR="00F472BB" w:rsidRPr="00F472BB">
        <w:rPr>
          <w:sz w:val="20"/>
          <w:szCs w:val="20"/>
        </w:rPr>
        <w:t>1</w:t>
      </w:r>
      <w:r w:rsidRPr="00F472BB">
        <w:rPr>
          <w:sz w:val="20"/>
          <w:szCs w:val="20"/>
        </w:rPr>
        <w:t xml:space="preserve"> or beyond for all countries, except for </w:t>
      </w:r>
      <w:r w:rsidR="00F472BB" w:rsidRPr="00F472BB">
        <w:rPr>
          <w:sz w:val="20"/>
          <w:szCs w:val="20"/>
        </w:rPr>
        <w:t>the Republic of Korea on the Value measure (</w:t>
      </w:r>
      <w:r w:rsidR="00F472BB" w:rsidRPr="00F472BB">
        <w:rPr>
          <w:i/>
          <w:iCs/>
          <w:sz w:val="20"/>
          <w:szCs w:val="20"/>
        </w:rPr>
        <w:t>p</w:t>
      </w:r>
      <w:r w:rsidR="00F472BB" w:rsidRPr="00F472BB">
        <w:rPr>
          <w:sz w:val="20"/>
          <w:szCs w:val="20"/>
        </w:rPr>
        <w:t xml:space="preserve"> = .225) and for the UK on the </w:t>
      </w:r>
      <w:r w:rsidR="00BB125C">
        <w:rPr>
          <w:sz w:val="20"/>
          <w:szCs w:val="20"/>
        </w:rPr>
        <w:t>Function</w:t>
      </w:r>
      <w:r w:rsidR="00BB125C" w:rsidRPr="00F472BB">
        <w:rPr>
          <w:sz w:val="20"/>
          <w:szCs w:val="20"/>
        </w:rPr>
        <w:t xml:space="preserve"> </w:t>
      </w:r>
      <w:r w:rsidR="00F472BB" w:rsidRPr="00F472BB">
        <w:rPr>
          <w:sz w:val="20"/>
          <w:szCs w:val="20"/>
        </w:rPr>
        <w:t>measure (</w:t>
      </w:r>
      <w:r w:rsidR="00F472BB" w:rsidRPr="00F472BB">
        <w:rPr>
          <w:i/>
          <w:iCs/>
          <w:sz w:val="20"/>
          <w:szCs w:val="20"/>
        </w:rPr>
        <w:t>p</w:t>
      </w:r>
      <w:r w:rsidR="00F472BB" w:rsidRPr="00F472BB">
        <w:rPr>
          <w:sz w:val="20"/>
          <w:szCs w:val="20"/>
        </w:rPr>
        <w:t xml:space="preserve"> = .592).</w:t>
      </w:r>
    </w:p>
    <w:p w14:paraId="253E00A7" w14:textId="77777777" w:rsidR="001922C0" w:rsidRPr="009276AD" w:rsidRDefault="001922C0" w:rsidP="005A5DAF">
      <w:pPr>
        <w:spacing w:line="480" w:lineRule="auto"/>
        <w:rPr>
          <w:rFonts w:eastAsia="Candara"/>
        </w:rPr>
      </w:pPr>
    </w:p>
    <w:p w14:paraId="48B713E3" w14:textId="77777777" w:rsidR="00A00179" w:rsidRPr="009276AD" w:rsidRDefault="00A00179" w:rsidP="005A5DAF">
      <w:pPr>
        <w:spacing w:line="480" w:lineRule="auto"/>
        <w:rPr>
          <w:rFonts w:eastAsia="Candara"/>
        </w:rPr>
      </w:pPr>
    </w:p>
    <w:p w14:paraId="60E03017" w14:textId="77777777" w:rsidR="00A00179" w:rsidRPr="009276AD" w:rsidRDefault="00A00179" w:rsidP="005A5DAF">
      <w:pPr>
        <w:spacing w:line="480" w:lineRule="auto"/>
        <w:rPr>
          <w:rFonts w:eastAsia="Candara"/>
        </w:rPr>
      </w:pPr>
    </w:p>
    <w:p w14:paraId="3EA69CDF" w14:textId="77777777" w:rsidR="00A00179" w:rsidRPr="009276AD" w:rsidRDefault="00A00179" w:rsidP="005A5DAF">
      <w:pPr>
        <w:spacing w:line="480" w:lineRule="auto"/>
        <w:rPr>
          <w:rFonts w:eastAsia="Candara"/>
        </w:rPr>
      </w:pPr>
    </w:p>
    <w:p w14:paraId="2915D01E" w14:textId="77777777" w:rsidR="00A00179" w:rsidRPr="009276AD" w:rsidRDefault="00A00179" w:rsidP="005A5DAF">
      <w:pPr>
        <w:spacing w:line="480" w:lineRule="auto"/>
        <w:rPr>
          <w:rFonts w:eastAsia="Candara"/>
        </w:rPr>
      </w:pPr>
    </w:p>
    <w:p w14:paraId="10110E04" w14:textId="77777777" w:rsidR="00A00179" w:rsidRPr="009276AD" w:rsidRDefault="00A00179" w:rsidP="005A5DAF">
      <w:pPr>
        <w:spacing w:line="480" w:lineRule="auto"/>
        <w:rPr>
          <w:rFonts w:eastAsia="Candara"/>
        </w:rPr>
      </w:pPr>
    </w:p>
    <w:p w14:paraId="7806512B" w14:textId="795371B0" w:rsidR="00A00179" w:rsidRPr="009276AD" w:rsidRDefault="00A00179" w:rsidP="005A5DAF">
      <w:pPr>
        <w:spacing w:line="480" w:lineRule="auto"/>
        <w:rPr>
          <w:rFonts w:eastAsia="Candara"/>
        </w:rPr>
        <w:sectPr w:rsidR="00A00179" w:rsidRPr="009276AD" w:rsidSect="00EC6D19">
          <w:endnotePr>
            <w:numFmt w:val="decimal"/>
          </w:endnotePr>
          <w:pgSz w:w="16840" w:h="11900" w:orient="landscape"/>
          <w:pgMar w:top="1440" w:right="1440" w:bottom="1440" w:left="1440" w:header="720" w:footer="720" w:gutter="0"/>
          <w:cols w:space="720"/>
          <w:docGrid w:linePitch="360"/>
        </w:sectPr>
      </w:pPr>
    </w:p>
    <w:p w14:paraId="3C511687" w14:textId="77777777" w:rsidR="00F85EDA" w:rsidRDefault="008615F7" w:rsidP="001E20B4">
      <w:pPr>
        <w:spacing w:line="480" w:lineRule="auto"/>
        <w:rPr>
          <w:rFonts w:eastAsia="Candara"/>
        </w:rPr>
      </w:pPr>
      <w:r w:rsidRPr="009276AD">
        <w:rPr>
          <w:rFonts w:eastAsia="Candara"/>
        </w:rPr>
        <w:lastRenderedPageBreak/>
        <w:t xml:space="preserve">Table 3. </w:t>
      </w:r>
    </w:p>
    <w:p w14:paraId="7FEA1BED" w14:textId="6051C721" w:rsidR="005E5256" w:rsidRPr="009276AD" w:rsidRDefault="008615F7" w:rsidP="001E20B4">
      <w:pPr>
        <w:spacing w:line="480" w:lineRule="auto"/>
        <w:rPr>
          <w:rFonts w:eastAsia="Candara"/>
        </w:rPr>
      </w:pPr>
      <w:r w:rsidRPr="009276AD">
        <w:rPr>
          <w:rFonts w:eastAsia="Candara"/>
          <w:i/>
          <w:iCs/>
        </w:rPr>
        <w:t>Correlations across Countries</w:t>
      </w:r>
      <w:r w:rsidR="00A70B69" w:rsidRPr="009276AD">
        <w:rPr>
          <w:rFonts w:eastAsia="Candara"/>
          <w:i/>
          <w:iCs/>
        </w:rPr>
        <w:t xml:space="preserve"> (Victim Communities below the Diagonal, </w:t>
      </w:r>
      <w:r w:rsidR="009C5678">
        <w:rPr>
          <w:rFonts w:eastAsia="Candara"/>
          <w:i/>
          <w:iCs/>
        </w:rPr>
        <w:t>Nonvictim</w:t>
      </w:r>
      <w:r w:rsidR="00A70B69" w:rsidRPr="009276AD">
        <w:rPr>
          <w:rFonts w:eastAsia="Candara"/>
          <w:i/>
          <w:iCs/>
        </w:rPr>
        <w:t xml:space="preserve"> Communities above the Diagonal)</w:t>
      </w:r>
    </w:p>
    <w:tbl>
      <w:tblPr>
        <w:tblW w:w="9072" w:type="dxa"/>
        <w:tblInd w:w="-10" w:type="dxa"/>
        <w:tblLayout w:type="fixed"/>
        <w:tblCellMar>
          <w:left w:w="0" w:type="dxa"/>
          <w:right w:w="0" w:type="dxa"/>
        </w:tblCellMar>
        <w:tblLook w:val="0000" w:firstRow="0" w:lastRow="0" w:firstColumn="0" w:lastColumn="0" w:noHBand="0" w:noVBand="0"/>
      </w:tblPr>
      <w:tblGrid>
        <w:gridCol w:w="2720"/>
        <w:gridCol w:w="1058"/>
        <w:gridCol w:w="1059"/>
        <w:gridCol w:w="1059"/>
        <w:gridCol w:w="1058"/>
        <w:gridCol w:w="1059"/>
        <w:gridCol w:w="1059"/>
      </w:tblGrid>
      <w:tr w:rsidR="00A70B69" w:rsidRPr="009276AD" w14:paraId="17C3C22E" w14:textId="77777777" w:rsidTr="00C24CEC">
        <w:trPr>
          <w:cantSplit/>
        </w:trPr>
        <w:tc>
          <w:tcPr>
            <w:tcW w:w="2720" w:type="dxa"/>
            <w:tcBorders>
              <w:top w:val="single" w:sz="8" w:space="0" w:color="152935"/>
              <w:bottom w:val="single" w:sz="8" w:space="0" w:color="152935"/>
            </w:tcBorders>
            <w:shd w:val="clear" w:color="auto" w:fill="auto"/>
          </w:tcPr>
          <w:p w14:paraId="533E4177" w14:textId="77777777" w:rsidR="00A70B69" w:rsidRPr="009276AD" w:rsidRDefault="00A70B69" w:rsidP="00A70B69">
            <w:pPr>
              <w:autoSpaceDE w:val="0"/>
              <w:autoSpaceDN w:val="0"/>
              <w:adjustRightInd w:val="0"/>
              <w:spacing w:before="120" w:after="120" w:line="360" w:lineRule="auto"/>
              <w:ind w:right="62"/>
              <w:rPr>
                <w:color w:val="000000" w:themeColor="text1"/>
                <w:lang w:val="en-GB"/>
              </w:rPr>
            </w:pPr>
            <w:r w:rsidRPr="009276AD">
              <w:rPr>
                <w:color w:val="000000" w:themeColor="text1"/>
                <w:lang w:val="en-GB"/>
              </w:rPr>
              <w:t>El Salvador</w:t>
            </w:r>
          </w:p>
        </w:tc>
        <w:tc>
          <w:tcPr>
            <w:tcW w:w="1058" w:type="dxa"/>
            <w:tcBorders>
              <w:top w:val="single" w:sz="8" w:space="0" w:color="152935"/>
              <w:bottom w:val="single" w:sz="8" w:space="0" w:color="152935"/>
            </w:tcBorders>
            <w:shd w:val="clear" w:color="auto" w:fill="FFFFFF"/>
          </w:tcPr>
          <w:p w14:paraId="16626180" w14:textId="5816457F" w:rsidR="00A70B69" w:rsidRPr="009276AD" w:rsidRDefault="00A70B69" w:rsidP="00A70B69">
            <w:pPr>
              <w:autoSpaceDE w:val="0"/>
              <w:autoSpaceDN w:val="0"/>
              <w:adjustRightInd w:val="0"/>
              <w:spacing w:before="120" w:after="120" w:line="360" w:lineRule="auto"/>
              <w:ind w:left="60" w:right="62"/>
              <w:jc w:val="center"/>
              <w:rPr>
                <w:color w:val="000000" w:themeColor="text1"/>
                <w:lang w:val="en-GB"/>
              </w:rPr>
            </w:pPr>
            <w:r w:rsidRPr="009276AD">
              <w:rPr>
                <w:color w:val="000000" w:themeColor="text1"/>
                <w:lang w:val="en-GB"/>
              </w:rPr>
              <w:t>1</w:t>
            </w:r>
          </w:p>
        </w:tc>
        <w:tc>
          <w:tcPr>
            <w:tcW w:w="1059" w:type="dxa"/>
            <w:tcBorders>
              <w:top w:val="single" w:sz="8" w:space="0" w:color="152935"/>
              <w:bottom w:val="single" w:sz="8" w:space="0" w:color="152935"/>
            </w:tcBorders>
            <w:shd w:val="clear" w:color="auto" w:fill="FFFFFF"/>
          </w:tcPr>
          <w:p w14:paraId="57433B39" w14:textId="697509FA" w:rsidR="00A70B69" w:rsidRPr="009276AD" w:rsidRDefault="00A70B69" w:rsidP="00A70B69">
            <w:pPr>
              <w:autoSpaceDE w:val="0"/>
              <w:autoSpaceDN w:val="0"/>
              <w:adjustRightInd w:val="0"/>
              <w:spacing w:before="120" w:after="120" w:line="360" w:lineRule="auto"/>
              <w:ind w:left="60" w:right="62"/>
              <w:jc w:val="center"/>
              <w:rPr>
                <w:color w:val="000000" w:themeColor="text1"/>
                <w:lang w:val="en-GB"/>
              </w:rPr>
            </w:pPr>
            <w:r w:rsidRPr="009276AD">
              <w:rPr>
                <w:color w:val="000000" w:themeColor="text1"/>
                <w:lang w:val="en-GB"/>
              </w:rPr>
              <w:t>2</w:t>
            </w:r>
          </w:p>
        </w:tc>
        <w:tc>
          <w:tcPr>
            <w:tcW w:w="1059" w:type="dxa"/>
            <w:tcBorders>
              <w:top w:val="single" w:sz="8" w:space="0" w:color="152935"/>
              <w:bottom w:val="single" w:sz="8" w:space="0" w:color="152935"/>
            </w:tcBorders>
            <w:shd w:val="clear" w:color="auto" w:fill="FFFFFF"/>
          </w:tcPr>
          <w:p w14:paraId="4943DDBC" w14:textId="4A0CAACA" w:rsidR="00A70B69" w:rsidRPr="009276AD" w:rsidRDefault="00A70B69" w:rsidP="00A70B69">
            <w:pPr>
              <w:autoSpaceDE w:val="0"/>
              <w:autoSpaceDN w:val="0"/>
              <w:adjustRightInd w:val="0"/>
              <w:spacing w:before="120" w:after="120" w:line="360" w:lineRule="auto"/>
              <w:ind w:left="60" w:right="62"/>
              <w:jc w:val="center"/>
              <w:rPr>
                <w:color w:val="000000" w:themeColor="text1"/>
                <w:lang w:val="en-GB"/>
              </w:rPr>
            </w:pPr>
            <w:r w:rsidRPr="009276AD">
              <w:rPr>
                <w:color w:val="000000" w:themeColor="text1"/>
                <w:lang w:val="en-GB"/>
              </w:rPr>
              <w:t>3</w:t>
            </w:r>
          </w:p>
        </w:tc>
        <w:tc>
          <w:tcPr>
            <w:tcW w:w="1058" w:type="dxa"/>
            <w:tcBorders>
              <w:top w:val="single" w:sz="8" w:space="0" w:color="152935"/>
              <w:bottom w:val="single" w:sz="8" w:space="0" w:color="152935"/>
            </w:tcBorders>
            <w:shd w:val="clear" w:color="auto" w:fill="FFFFFF"/>
          </w:tcPr>
          <w:p w14:paraId="4B9E61F1" w14:textId="6300E198" w:rsidR="00A70B69" w:rsidRPr="009276AD" w:rsidRDefault="00A70B69" w:rsidP="00A70B69">
            <w:pPr>
              <w:autoSpaceDE w:val="0"/>
              <w:autoSpaceDN w:val="0"/>
              <w:adjustRightInd w:val="0"/>
              <w:spacing w:before="120" w:after="120" w:line="360" w:lineRule="auto"/>
              <w:ind w:left="60" w:right="62"/>
              <w:jc w:val="center"/>
              <w:rPr>
                <w:color w:val="000000" w:themeColor="text1"/>
                <w:lang w:val="en-GB"/>
              </w:rPr>
            </w:pPr>
            <w:r w:rsidRPr="009276AD">
              <w:rPr>
                <w:color w:val="000000" w:themeColor="text1"/>
                <w:lang w:val="en-GB"/>
              </w:rPr>
              <w:t>4</w:t>
            </w:r>
          </w:p>
        </w:tc>
        <w:tc>
          <w:tcPr>
            <w:tcW w:w="1059" w:type="dxa"/>
            <w:tcBorders>
              <w:top w:val="single" w:sz="8" w:space="0" w:color="152935"/>
              <w:bottom w:val="single" w:sz="8" w:space="0" w:color="152935"/>
            </w:tcBorders>
            <w:shd w:val="clear" w:color="auto" w:fill="FFFFFF"/>
          </w:tcPr>
          <w:p w14:paraId="162042EE" w14:textId="33DB78BC" w:rsidR="00A70B69" w:rsidRPr="009276AD" w:rsidRDefault="00A70B69" w:rsidP="00A70B69">
            <w:pPr>
              <w:autoSpaceDE w:val="0"/>
              <w:autoSpaceDN w:val="0"/>
              <w:adjustRightInd w:val="0"/>
              <w:spacing w:before="120" w:after="120" w:line="360" w:lineRule="auto"/>
              <w:ind w:left="60" w:right="62"/>
              <w:jc w:val="center"/>
              <w:rPr>
                <w:color w:val="000000" w:themeColor="text1"/>
                <w:lang w:val="en-GB"/>
              </w:rPr>
            </w:pPr>
            <w:r w:rsidRPr="009276AD">
              <w:rPr>
                <w:color w:val="000000" w:themeColor="text1"/>
                <w:lang w:val="en-GB"/>
              </w:rPr>
              <w:t>5</w:t>
            </w:r>
          </w:p>
        </w:tc>
        <w:tc>
          <w:tcPr>
            <w:tcW w:w="1059" w:type="dxa"/>
            <w:tcBorders>
              <w:top w:val="single" w:sz="8" w:space="0" w:color="152935"/>
              <w:bottom w:val="single" w:sz="8" w:space="0" w:color="152935"/>
            </w:tcBorders>
            <w:shd w:val="clear" w:color="auto" w:fill="FFFFFF"/>
          </w:tcPr>
          <w:p w14:paraId="6EB458E9" w14:textId="05B38916" w:rsidR="00A70B69" w:rsidRPr="009276AD" w:rsidRDefault="00A70B69" w:rsidP="00A70B69">
            <w:pPr>
              <w:autoSpaceDE w:val="0"/>
              <w:autoSpaceDN w:val="0"/>
              <w:adjustRightInd w:val="0"/>
              <w:spacing w:before="120" w:after="120" w:line="360" w:lineRule="auto"/>
              <w:ind w:left="60" w:right="62"/>
              <w:jc w:val="center"/>
              <w:rPr>
                <w:color w:val="000000" w:themeColor="text1"/>
                <w:lang w:val="en-GB"/>
              </w:rPr>
            </w:pPr>
            <w:r w:rsidRPr="009276AD">
              <w:rPr>
                <w:color w:val="000000" w:themeColor="text1"/>
                <w:lang w:val="en-GB"/>
              </w:rPr>
              <w:t>6</w:t>
            </w:r>
          </w:p>
        </w:tc>
      </w:tr>
      <w:tr w:rsidR="00A70B69" w:rsidRPr="009276AD" w14:paraId="22D60A5B" w14:textId="77777777" w:rsidTr="00C24CEC">
        <w:trPr>
          <w:cantSplit/>
        </w:trPr>
        <w:tc>
          <w:tcPr>
            <w:tcW w:w="2720" w:type="dxa"/>
            <w:shd w:val="clear" w:color="auto" w:fill="auto"/>
          </w:tcPr>
          <w:p w14:paraId="508C9727" w14:textId="44115283" w:rsidR="00A70B69" w:rsidRPr="00762D2A" w:rsidRDefault="00A70B69" w:rsidP="00762D2A">
            <w:pPr>
              <w:pStyle w:val="ListParagraph"/>
              <w:numPr>
                <w:ilvl w:val="0"/>
                <w:numId w:val="19"/>
              </w:numPr>
              <w:autoSpaceDE w:val="0"/>
              <w:autoSpaceDN w:val="0"/>
              <w:adjustRightInd w:val="0"/>
              <w:spacing w:before="120" w:line="360" w:lineRule="auto"/>
              <w:ind w:right="62"/>
              <w:rPr>
                <w:color w:val="000000" w:themeColor="text1"/>
              </w:rPr>
            </w:pPr>
            <w:r w:rsidRPr="009276AD">
              <w:rPr>
                <w:rFonts w:ascii="Times New Roman" w:hAnsi="Times New Roman" w:cs="Times New Roman"/>
                <w:color w:val="000000" w:themeColor="text1"/>
                <w:lang w:val="en-GB"/>
              </w:rPr>
              <w:t>Value</w:t>
            </w:r>
          </w:p>
        </w:tc>
        <w:tc>
          <w:tcPr>
            <w:tcW w:w="1058" w:type="dxa"/>
            <w:shd w:val="clear" w:color="auto" w:fill="FFFFFF"/>
          </w:tcPr>
          <w:p w14:paraId="3C8F86A3" w14:textId="77777777" w:rsidR="00A70B69" w:rsidRPr="009276AD" w:rsidRDefault="00A70B69" w:rsidP="00A70B69">
            <w:pPr>
              <w:autoSpaceDE w:val="0"/>
              <w:autoSpaceDN w:val="0"/>
              <w:adjustRightInd w:val="0"/>
              <w:spacing w:before="120" w:line="360" w:lineRule="auto"/>
              <w:ind w:left="60" w:right="62"/>
              <w:jc w:val="center"/>
              <w:rPr>
                <w:color w:val="000000" w:themeColor="text1"/>
                <w:lang w:val="en-GB"/>
              </w:rPr>
            </w:pPr>
            <w:r w:rsidRPr="009276AD">
              <w:rPr>
                <w:color w:val="000000" w:themeColor="text1"/>
                <w:lang w:val="en-GB"/>
              </w:rPr>
              <w:t>-</w:t>
            </w:r>
          </w:p>
        </w:tc>
        <w:tc>
          <w:tcPr>
            <w:tcW w:w="1059" w:type="dxa"/>
            <w:shd w:val="clear" w:color="auto" w:fill="FFFFFF"/>
          </w:tcPr>
          <w:p w14:paraId="692D0264" w14:textId="022159BA"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.68</w:t>
            </w:r>
            <w:r w:rsidRPr="009276AD">
              <w:rPr>
                <w:color w:val="000000" w:themeColor="text1"/>
                <w:vertAlign w:val="superscript"/>
                <w:lang w:val="en-GB"/>
              </w:rPr>
              <w:t>***</w:t>
            </w:r>
          </w:p>
        </w:tc>
        <w:tc>
          <w:tcPr>
            <w:tcW w:w="1059" w:type="dxa"/>
            <w:shd w:val="clear" w:color="auto" w:fill="FFFFFF"/>
          </w:tcPr>
          <w:p w14:paraId="7EC194BC" w14:textId="547BE98B"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.50</w:t>
            </w:r>
            <w:r w:rsidRPr="009276AD">
              <w:rPr>
                <w:color w:val="000000" w:themeColor="text1"/>
                <w:vertAlign w:val="superscript"/>
                <w:lang w:val="en-GB"/>
              </w:rPr>
              <w:t>***</w:t>
            </w:r>
          </w:p>
        </w:tc>
        <w:tc>
          <w:tcPr>
            <w:tcW w:w="1058" w:type="dxa"/>
            <w:shd w:val="clear" w:color="auto" w:fill="FFFFFF"/>
          </w:tcPr>
          <w:p w14:paraId="6373EB67" w14:textId="70D00DEA"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-.01</w:t>
            </w:r>
          </w:p>
        </w:tc>
        <w:tc>
          <w:tcPr>
            <w:tcW w:w="1059" w:type="dxa"/>
            <w:shd w:val="clear" w:color="auto" w:fill="FFFFFF"/>
          </w:tcPr>
          <w:p w14:paraId="711AB90A" w14:textId="3C96EC2D"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-.16</w:t>
            </w:r>
            <w:r w:rsidRPr="009276AD">
              <w:rPr>
                <w:color w:val="000000" w:themeColor="text1"/>
                <w:vertAlign w:val="superscript"/>
                <w:lang w:val="en-GB"/>
              </w:rPr>
              <w:t>*</w:t>
            </w:r>
          </w:p>
        </w:tc>
        <w:tc>
          <w:tcPr>
            <w:tcW w:w="1059" w:type="dxa"/>
            <w:shd w:val="clear" w:color="auto" w:fill="FFFFFF"/>
          </w:tcPr>
          <w:p w14:paraId="2939A0AE" w14:textId="7AF2B707"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.16</w:t>
            </w:r>
            <w:r w:rsidRPr="009276AD">
              <w:rPr>
                <w:color w:val="000000" w:themeColor="text1"/>
                <w:vertAlign w:val="superscript"/>
                <w:lang w:val="en-GB"/>
              </w:rPr>
              <w:t>*</w:t>
            </w:r>
          </w:p>
        </w:tc>
      </w:tr>
      <w:tr w:rsidR="00A70B69" w:rsidRPr="009276AD" w14:paraId="2120A0E1" w14:textId="77777777" w:rsidTr="00C24CEC">
        <w:trPr>
          <w:cantSplit/>
        </w:trPr>
        <w:tc>
          <w:tcPr>
            <w:tcW w:w="2720" w:type="dxa"/>
            <w:shd w:val="clear" w:color="auto" w:fill="auto"/>
          </w:tcPr>
          <w:p w14:paraId="0858020E" w14:textId="223591AE" w:rsidR="00A70B69" w:rsidRPr="009276AD" w:rsidRDefault="00A70B69" w:rsidP="00A70B69">
            <w:pPr>
              <w:pStyle w:val="ListParagraph"/>
              <w:numPr>
                <w:ilvl w:val="0"/>
                <w:numId w:val="19"/>
              </w:numPr>
              <w:autoSpaceDE w:val="0"/>
              <w:autoSpaceDN w:val="0"/>
              <w:adjustRightInd w:val="0"/>
              <w:spacing w:line="360" w:lineRule="auto"/>
              <w:ind w:right="60"/>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Meaning</w:t>
            </w:r>
          </w:p>
        </w:tc>
        <w:tc>
          <w:tcPr>
            <w:tcW w:w="1058" w:type="dxa"/>
            <w:shd w:val="clear" w:color="auto" w:fill="FFFFFF"/>
          </w:tcPr>
          <w:p w14:paraId="33538105" w14:textId="72B56F23"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.71</w:t>
            </w:r>
            <w:r w:rsidRPr="009276AD">
              <w:rPr>
                <w:color w:val="000000" w:themeColor="text1"/>
                <w:vertAlign w:val="superscript"/>
                <w:lang w:val="en-GB"/>
              </w:rPr>
              <w:t>***</w:t>
            </w:r>
          </w:p>
        </w:tc>
        <w:tc>
          <w:tcPr>
            <w:tcW w:w="1059" w:type="dxa"/>
            <w:shd w:val="clear" w:color="auto" w:fill="FFFFFF"/>
          </w:tcPr>
          <w:p w14:paraId="25895D8E" w14:textId="77777777"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9" w:type="dxa"/>
            <w:shd w:val="clear" w:color="auto" w:fill="FFFFFF"/>
          </w:tcPr>
          <w:p w14:paraId="21D6E808" w14:textId="30BB6373"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.59</w:t>
            </w:r>
            <w:r w:rsidRPr="009276AD">
              <w:rPr>
                <w:color w:val="000000" w:themeColor="text1"/>
                <w:vertAlign w:val="superscript"/>
                <w:lang w:val="en-GB"/>
              </w:rPr>
              <w:t>***</w:t>
            </w:r>
          </w:p>
        </w:tc>
        <w:tc>
          <w:tcPr>
            <w:tcW w:w="1058" w:type="dxa"/>
            <w:shd w:val="clear" w:color="auto" w:fill="FFFFFF"/>
          </w:tcPr>
          <w:p w14:paraId="4C902D68" w14:textId="2030F1A9"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.02</w:t>
            </w:r>
          </w:p>
        </w:tc>
        <w:tc>
          <w:tcPr>
            <w:tcW w:w="1059" w:type="dxa"/>
            <w:shd w:val="clear" w:color="auto" w:fill="FFFFFF"/>
          </w:tcPr>
          <w:p w14:paraId="522AD8F4" w14:textId="04EF3CBD"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-.01</w:t>
            </w:r>
          </w:p>
        </w:tc>
        <w:tc>
          <w:tcPr>
            <w:tcW w:w="1059" w:type="dxa"/>
            <w:shd w:val="clear" w:color="auto" w:fill="FFFFFF"/>
          </w:tcPr>
          <w:p w14:paraId="50D1F13D" w14:textId="69D67F51"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.05</w:t>
            </w:r>
          </w:p>
        </w:tc>
      </w:tr>
      <w:tr w:rsidR="00A70B69" w:rsidRPr="009276AD" w14:paraId="1E2C4F1E" w14:textId="77777777" w:rsidTr="00C24CEC">
        <w:trPr>
          <w:cantSplit/>
        </w:trPr>
        <w:tc>
          <w:tcPr>
            <w:tcW w:w="2720" w:type="dxa"/>
            <w:shd w:val="clear" w:color="auto" w:fill="auto"/>
          </w:tcPr>
          <w:p w14:paraId="7BC8AAE8" w14:textId="0FF06C80" w:rsidR="00A70B69" w:rsidRPr="009276AD" w:rsidRDefault="00E75F3D" w:rsidP="00A70B69">
            <w:pPr>
              <w:pStyle w:val="ListParagraph"/>
              <w:numPr>
                <w:ilvl w:val="0"/>
                <w:numId w:val="19"/>
              </w:numPr>
              <w:autoSpaceDE w:val="0"/>
              <w:autoSpaceDN w:val="0"/>
              <w:adjustRightInd w:val="0"/>
              <w:spacing w:line="360" w:lineRule="auto"/>
              <w:ind w:right="60"/>
              <w:rPr>
                <w:rFonts w:ascii="Times New Roman" w:hAnsi="Times New Roman" w:cs="Times New Roman"/>
                <w:color w:val="000000" w:themeColor="text1"/>
                <w:lang w:val="en-GB"/>
              </w:rPr>
            </w:pPr>
            <w:r>
              <w:rPr>
                <w:rFonts w:ascii="Times New Roman" w:hAnsi="Times New Roman" w:cs="Times New Roman"/>
                <w:color w:val="000000" w:themeColor="text1"/>
                <w:lang w:val="en-GB"/>
              </w:rPr>
              <w:t>Function</w:t>
            </w:r>
          </w:p>
        </w:tc>
        <w:tc>
          <w:tcPr>
            <w:tcW w:w="1058" w:type="dxa"/>
            <w:shd w:val="clear" w:color="auto" w:fill="FFFFFF"/>
          </w:tcPr>
          <w:p w14:paraId="5C5177F2" w14:textId="35757778"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.36</w:t>
            </w:r>
            <w:r w:rsidRPr="009276AD">
              <w:rPr>
                <w:color w:val="000000" w:themeColor="text1"/>
                <w:vertAlign w:val="superscript"/>
                <w:lang w:val="en-GB"/>
              </w:rPr>
              <w:t>***</w:t>
            </w:r>
          </w:p>
        </w:tc>
        <w:tc>
          <w:tcPr>
            <w:tcW w:w="1059" w:type="dxa"/>
            <w:shd w:val="clear" w:color="auto" w:fill="FFFFFF"/>
          </w:tcPr>
          <w:p w14:paraId="3C736DE2" w14:textId="767503D8"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.65</w:t>
            </w:r>
            <w:r w:rsidRPr="009276AD">
              <w:rPr>
                <w:color w:val="000000" w:themeColor="text1"/>
                <w:vertAlign w:val="superscript"/>
                <w:lang w:val="en-GB"/>
              </w:rPr>
              <w:t>***</w:t>
            </w:r>
          </w:p>
        </w:tc>
        <w:tc>
          <w:tcPr>
            <w:tcW w:w="1059" w:type="dxa"/>
            <w:shd w:val="clear" w:color="auto" w:fill="FFFFFF"/>
          </w:tcPr>
          <w:p w14:paraId="334B5151" w14:textId="77777777"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8" w:type="dxa"/>
            <w:shd w:val="clear" w:color="auto" w:fill="FFFFFF"/>
          </w:tcPr>
          <w:p w14:paraId="6B7B5E93" w14:textId="10B399A5"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.03</w:t>
            </w:r>
          </w:p>
        </w:tc>
        <w:tc>
          <w:tcPr>
            <w:tcW w:w="1059" w:type="dxa"/>
            <w:shd w:val="clear" w:color="auto" w:fill="FFFFFF"/>
          </w:tcPr>
          <w:p w14:paraId="76E8188C" w14:textId="4D0A0EC7"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.07</w:t>
            </w:r>
          </w:p>
        </w:tc>
        <w:tc>
          <w:tcPr>
            <w:tcW w:w="1059" w:type="dxa"/>
            <w:shd w:val="clear" w:color="auto" w:fill="FFFFFF"/>
          </w:tcPr>
          <w:p w14:paraId="4102A979" w14:textId="09D86C01"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-.00</w:t>
            </w:r>
          </w:p>
        </w:tc>
      </w:tr>
      <w:tr w:rsidR="00A70B69" w:rsidRPr="009276AD" w14:paraId="3EE7EC6F" w14:textId="77777777" w:rsidTr="00C24CEC">
        <w:trPr>
          <w:cantSplit/>
        </w:trPr>
        <w:tc>
          <w:tcPr>
            <w:tcW w:w="2720" w:type="dxa"/>
            <w:shd w:val="clear" w:color="auto" w:fill="auto"/>
          </w:tcPr>
          <w:p w14:paraId="24E3E24E" w14:textId="77777777" w:rsidR="00A70B69" w:rsidRPr="009276AD" w:rsidRDefault="00A70B69" w:rsidP="00A70B69">
            <w:pPr>
              <w:pStyle w:val="ListParagraph"/>
              <w:numPr>
                <w:ilvl w:val="0"/>
                <w:numId w:val="19"/>
              </w:numPr>
              <w:autoSpaceDE w:val="0"/>
              <w:autoSpaceDN w:val="0"/>
              <w:adjustRightInd w:val="0"/>
              <w:spacing w:line="360" w:lineRule="auto"/>
              <w:ind w:right="60"/>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Gender (1=female)</w:t>
            </w:r>
          </w:p>
        </w:tc>
        <w:tc>
          <w:tcPr>
            <w:tcW w:w="1058" w:type="dxa"/>
            <w:shd w:val="clear" w:color="auto" w:fill="FFFFFF"/>
          </w:tcPr>
          <w:p w14:paraId="556D8AD9" w14:textId="2E7EB1DC"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.07</w:t>
            </w:r>
          </w:p>
        </w:tc>
        <w:tc>
          <w:tcPr>
            <w:tcW w:w="1059" w:type="dxa"/>
            <w:shd w:val="clear" w:color="auto" w:fill="FFFFFF"/>
          </w:tcPr>
          <w:p w14:paraId="66748FBB" w14:textId="2C84CE5A"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.08</w:t>
            </w:r>
          </w:p>
        </w:tc>
        <w:tc>
          <w:tcPr>
            <w:tcW w:w="1059" w:type="dxa"/>
            <w:shd w:val="clear" w:color="auto" w:fill="FFFFFF"/>
          </w:tcPr>
          <w:p w14:paraId="20BADE2A" w14:textId="3F6E61E3"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.01</w:t>
            </w:r>
          </w:p>
        </w:tc>
        <w:tc>
          <w:tcPr>
            <w:tcW w:w="1058" w:type="dxa"/>
            <w:shd w:val="clear" w:color="auto" w:fill="FFFFFF"/>
          </w:tcPr>
          <w:p w14:paraId="3BE9B3F2" w14:textId="77777777"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9" w:type="dxa"/>
            <w:shd w:val="clear" w:color="auto" w:fill="FFFFFF"/>
          </w:tcPr>
          <w:p w14:paraId="0FA917B8" w14:textId="4E835E11"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-.05</w:t>
            </w:r>
          </w:p>
        </w:tc>
        <w:tc>
          <w:tcPr>
            <w:tcW w:w="1059" w:type="dxa"/>
            <w:shd w:val="clear" w:color="auto" w:fill="FFFFFF"/>
          </w:tcPr>
          <w:p w14:paraId="64FFA849" w14:textId="1B7D1B0C"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.10</w:t>
            </w:r>
          </w:p>
        </w:tc>
      </w:tr>
      <w:tr w:rsidR="00A70B69" w:rsidRPr="009276AD" w14:paraId="7B9811ED" w14:textId="77777777" w:rsidTr="00C24CEC">
        <w:trPr>
          <w:cantSplit/>
        </w:trPr>
        <w:tc>
          <w:tcPr>
            <w:tcW w:w="2720" w:type="dxa"/>
            <w:shd w:val="clear" w:color="auto" w:fill="auto"/>
          </w:tcPr>
          <w:p w14:paraId="62663816" w14:textId="77777777" w:rsidR="00A70B69" w:rsidRPr="009276AD" w:rsidRDefault="00A70B69" w:rsidP="00A70B69">
            <w:pPr>
              <w:pStyle w:val="ListParagraph"/>
              <w:numPr>
                <w:ilvl w:val="0"/>
                <w:numId w:val="19"/>
              </w:numPr>
              <w:autoSpaceDE w:val="0"/>
              <w:autoSpaceDN w:val="0"/>
              <w:adjustRightInd w:val="0"/>
              <w:spacing w:line="360" w:lineRule="auto"/>
              <w:ind w:right="60"/>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Age</w:t>
            </w:r>
          </w:p>
        </w:tc>
        <w:tc>
          <w:tcPr>
            <w:tcW w:w="1058" w:type="dxa"/>
            <w:shd w:val="clear" w:color="auto" w:fill="FFFFFF"/>
          </w:tcPr>
          <w:p w14:paraId="06829510" w14:textId="4D7A09EE"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.06</w:t>
            </w:r>
          </w:p>
        </w:tc>
        <w:tc>
          <w:tcPr>
            <w:tcW w:w="1059" w:type="dxa"/>
            <w:shd w:val="clear" w:color="auto" w:fill="FFFFFF"/>
          </w:tcPr>
          <w:p w14:paraId="5A9D3DF5" w14:textId="63F415CD"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.13</w:t>
            </w:r>
          </w:p>
        </w:tc>
        <w:tc>
          <w:tcPr>
            <w:tcW w:w="1059" w:type="dxa"/>
            <w:shd w:val="clear" w:color="auto" w:fill="FFFFFF"/>
          </w:tcPr>
          <w:p w14:paraId="5D5ED437" w14:textId="664B5FDF"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.04</w:t>
            </w:r>
          </w:p>
        </w:tc>
        <w:tc>
          <w:tcPr>
            <w:tcW w:w="1058" w:type="dxa"/>
            <w:shd w:val="clear" w:color="auto" w:fill="FFFFFF"/>
          </w:tcPr>
          <w:p w14:paraId="1A00379F" w14:textId="47F67692"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.05</w:t>
            </w:r>
          </w:p>
        </w:tc>
        <w:tc>
          <w:tcPr>
            <w:tcW w:w="1059" w:type="dxa"/>
            <w:shd w:val="clear" w:color="auto" w:fill="FFFFFF"/>
          </w:tcPr>
          <w:p w14:paraId="156288FC" w14:textId="77777777"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9" w:type="dxa"/>
            <w:shd w:val="clear" w:color="auto" w:fill="FFFFFF"/>
          </w:tcPr>
          <w:p w14:paraId="002DE432" w14:textId="1FE2F71D"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-.38</w:t>
            </w:r>
            <w:r w:rsidRPr="009276AD">
              <w:rPr>
                <w:color w:val="000000" w:themeColor="text1"/>
                <w:vertAlign w:val="superscript"/>
                <w:lang w:val="en-GB"/>
              </w:rPr>
              <w:t>***</w:t>
            </w:r>
          </w:p>
        </w:tc>
      </w:tr>
      <w:tr w:rsidR="00A70B69" w:rsidRPr="009276AD" w14:paraId="2DCC5545" w14:textId="77777777" w:rsidTr="00C24CEC">
        <w:trPr>
          <w:cantSplit/>
        </w:trPr>
        <w:tc>
          <w:tcPr>
            <w:tcW w:w="2720" w:type="dxa"/>
            <w:tcBorders>
              <w:bottom w:val="single" w:sz="8" w:space="0" w:color="152935"/>
            </w:tcBorders>
            <w:shd w:val="clear" w:color="auto" w:fill="auto"/>
          </w:tcPr>
          <w:p w14:paraId="13F4A10C" w14:textId="77777777"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6.   Education</w:t>
            </w:r>
          </w:p>
        </w:tc>
        <w:tc>
          <w:tcPr>
            <w:tcW w:w="1058" w:type="dxa"/>
            <w:tcBorders>
              <w:bottom w:val="single" w:sz="8" w:space="0" w:color="152935"/>
            </w:tcBorders>
            <w:shd w:val="clear" w:color="auto" w:fill="FFFFFF"/>
          </w:tcPr>
          <w:p w14:paraId="2AD2F319" w14:textId="5DDBD476"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-.11</w:t>
            </w:r>
          </w:p>
        </w:tc>
        <w:tc>
          <w:tcPr>
            <w:tcW w:w="1059" w:type="dxa"/>
            <w:tcBorders>
              <w:bottom w:val="single" w:sz="8" w:space="0" w:color="152935"/>
            </w:tcBorders>
            <w:shd w:val="clear" w:color="auto" w:fill="FFFFFF"/>
          </w:tcPr>
          <w:p w14:paraId="79C4C039" w14:textId="25F539FB"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-.20</w:t>
            </w:r>
            <w:r w:rsidRPr="009276AD">
              <w:rPr>
                <w:color w:val="000000" w:themeColor="text1"/>
                <w:vertAlign w:val="superscript"/>
                <w:lang w:val="en-GB"/>
              </w:rPr>
              <w:t>*</w:t>
            </w:r>
          </w:p>
        </w:tc>
        <w:tc>
          <w:tcPr>
            <w:tcW w:w="1059" w:type="dxa"/>
            <w:tcBorders>
              <w:bottom w:val="single" w:sz="8" w:space="0" w:color="152935"/>
            </w:tcBorders>
            <w:shd w:val="clear" w:color="auto" w:fill="FFFFFF"/>
          </w:tcPr>
          <w:p w14:paraId="0C0F491D" w14:textId="65EA83D2"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-.11</w:t>
            </w:r>
          </w:p>
        </w:tc>
        <w:tc>
          <w:tcPr>
            <w:tcW w:w="1058" w:type="dxa"/>
            <w:tcBorders>
              <w:bottom w:val="single" w:sz="8" w:space="0" w:color="152935"/>
            </w:tcBorders>
            <w:shd w:val="clear" w:color="auto" w:fill="FFFFFF"/>
          </w:tcPr>
          <w:p w14:paraId="4174A17F" w14:textId="4521CBDE"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-.09</w:t>
            </w:r>
          </w:p>
        </w:tc>
        <w:tc>
          <w:tcPr>
            <w:tcW w:w="1059" w:type="dxa"/>
            <w:tcBorders>
              <w:bottom w:val="single" w:sz="8" w:space="0" w:color="152935"/>
            </w:tcBorders>
            <w:shd w:val="clear" w:color="auto" w:fill="FFFFFF"/>
          </w:tcPr>
          <w:p w14:paraId="32645550" w14:textId="20BC82CD"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-.61</w:t>
            </w:r>
            <w:r w:rsidRPr="009276AD">
              <w:rPr>
                <w:color w:val="000000" w:themeColor="text1"/>
                <w:vertAlign w:val="superscript"/>
                <w:lang w:val="en-GB"/>
              </w:rPr>
              <w:t>**</w:t>
            </w:r>
          </w:p>
        </w:tc>
        <w:tc>
          <w:tcPr>
            <w:tcW w:w="1059" w:type="dxa"/>
            <w:tcBorders>
              <w:bottom w:val="single" w:sz="8" w:space="0" w:color="152935"/>
            </w:tcBorders>
            <w:shd w:val="clear" w:color="auto" w:fill="FFFFFF"/>
          </w:tcPr>
          <w:p w14:paraId="4E299F2D" w14:textId="77777777"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r>
      <w:tr w:rsidR="00A70B69" w:rsidRPr="009276AD" w14:paraId="2785B396" w14:textId="77777777" w:rsidTr="00C24CEC">
        <w:trPr>
          <w:cantSplit/>
        </w:trPr>
        <w:tc>
          <w:tcPr>
            <w:tcW w:w="2720" w:type="dxa"/>
            <w:tcBorders>
              <w:top w:val="single" w:sz="8" w:space="0" w:color="152935"/>
              <w:bottom w:val="single" w:sz="8" w:space="0" w:color="152935"/>
            </w:tcBorders>
            <w:shd w:val="clear" w:color="auto" w:fill="auto"/>
          </w:tcPr>
          <w:p w14:paraId="12EFFC54" w14:textId="77777777" w:rsidR="00A70B69" w:rsidRPr="009276AD" w:rsidRDefault="00A70B69" w:rsidP="00A70B69">
            <w:pPr>
              <w:autoSpaceDE w:val="0"/>
              <w:autoSpaceDN w:val="0"/>
              <w:adjustRightInd w:val="0"/>
              <w:spacing w:before="120" w:after="120" w:line="360" w:lineRule="auto"/>
              <w:ind w:left="62" w:right="62"/>
              <w:rPr>
                <w:color w:val="000000" w:themeColor="text1"/>
                <w:lang w:val="en-GB"/>
              </w:rPr>
            </w:pPr>
            <w:r w:rsidRPr="009276AD">
              <w:rPr>
                <w:color w:val="000000" w:themeColor="text1"/>
                <w:lang w:val="en-GB"/>
              </w:rPr>
              <w:t>Republic of Korea</w:t>
            </w:r>
          </w:p>
        </w:tc>
        <w:tc>
          <w:tcPr>
            <w:tcW w:w="1058" w:type="dxa"/>
            <w:tcBorders>
              <w:top w:val="single" w:sz="8" w:space="0" w:color="152935"/>
              <w:bottom w:val="single" w:sz="8" w:space="0" w:color="152935"/>
            </w:tcBorders>
            <w:shd w:val="clear" w:color="auto" w:fill="FFFFFF"/>
          </w:tcPr>
          <w:p w14:paraId="1BAFE834"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c>
          <w:tcPr>
            <w:tcW w:w="1059" w:type="dxa"/>
            <w:tcBorders>
              <w:top w:val="single" w:sz="8" w:space="0" w:color="152935"/>
              <w:bottom w:val="single" w:sz="8" w:space="0" w:color="152935"/>
            </w:tcBorders>
            <w:shd w:val="clear" w:color="auto" w:fill="FFFFFF"/>
          </w:tcPr>
          <w:p w14:paraId="466BC385"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c>
          <w:tcPr>
            <w:tcW w:w="1059" w:type="dxa"/>
            <w:tcBorders>
              <w:top w:val="single" w:sz="8" w:space="0" w:color="152935"/>
              <w:bottom w:val="single" w:sz="8" w:space="0" w:color="152935"/>
            </w:tcBorders>
            <w:shd w:val="clear" w:color="auto" w:fill="FFFFFF"/>
          </w:tcPr>
          <w:p w14:paraId="2F389ABC"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c>
          <w:tcPr>
            <w:tcW w:w="1058" w:type="dxa"/>
            <w:tcBorders>
              <w:top w:val="single" w:sz="8" w:space="0" w:color="152935"/>
              <w:bottom w:val="single" w:sz="8" w:space="0" w:color="152935"/>
            </w:tcBorders>
            <w:shd w:val="clear" w:color="auto" w:fill="FFFFFF"/>
          </w:tcPr>
          <w:p w14:paraId="2994FAD6"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c>
          <w:tcPr>
            <w:tcW w:w="1059" w:type="dxa"/>
            <w:tcBorders>
              <w:top w:val="single" w:sz="8" w:space="0" w:color="152935"/>
              <w:bottom w:val="single" w:sz="8" w:space="0" w:color="152935"/>
            </w:tcBorders>
            <w:shd w:val="clear" w:color="auto" w:fill="FFFFFF"/>
          </w:tcPr>
          <w:p w14:paraId="5367A3BB"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c>
          <w:tcPr>
            <w:tcW w:w="1059" w:type="dxa"/>
            <w:tcBorders>
              <w:top w:val="single" w:sz="8" w:space="0" w:color="152935"/>
              <w:bottom w:val="single" w:sz="8" w:space="0" w:color="152935"/>
            </w:tcBorders>
            <w:shd w:val="clear" w:color="auto" w:fill="FFFFFF"/>
          </w:tcPr>
          <w:p w14:paraId="4A011B6B"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r>
      <w:tr w:rsidR="00A70B69" w:rsidRPr="009276AD" w14:paraId="510A6059" w14:textId="77777777" w:rsidTr="00C24CEC">
        <w:trPr>
          <w:cantSplit/>
        </w:trPr>
        <w:tc>
          <w:tcPr>
            <w:tcW w:w="2720" w:type="dxa"/>
            <w:tcBorders>
              <w:top w:val="single" w:sz="8" w:space="0" w:color="152935"/>
            </w:tcBorders>
            <w:shd w:val="clear" w:color="auto" w:fill="auto"/>
          </w:tcPr>
          <w:p w14:paraId="4F47418E" w14:textId="22F90B62" w:rsidR="00A70B69" w:rsidRPr="009276AD" w:rsidRDefault="00A70B69" w:rsidP="00A70B69">
            <w:pPr>
              <w:pStyle w:val="ListParagraph"/>
              <w:numPr>
                <w:ilvl w:val="0"/>
                <w:numId w:val="20"/>
              </w:numPr>
              <w:autoSpaceDE w:val="0"/>
              <w:autoSpaceDN w:val="0"/>
              <w:adjustRightInd w:val="0"/>
              <w:spacing w:before="120" w:line="360" w:lineRule="auto"/>
              <w:ind w:right="62"/>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Value</w:t>
            </w:r>
          </w:p>
        </w:tc>
        <w:tc>
          <w:tcPr>
            <w:tcW w:w="1058" w:type="dxa"/>
            <w:tcBorders>
              <w:top w:val="single" w:sz="8" w:space="0" w:color="152935"/>
            </w:tcBorders>
            <w:shd w:val="clear" w:color="auto" w:fill="FFFFFF"/>
          </w:tcPr>
          <w:p w14:paraId="7BAACA09" w14:textId="77777777" w:rsidR="00A70B69" w:rsidRPr="009276AD" w:rsidRDefault="00A70B69" w:rsidP="00A70B69">
            <w:pPr>
              <w:autoSpaceDE w:val="0"/>
              <w:autoSpaceDN w:val="0"/>
              <w:adjustRightInd w:val="0"/>
              <w:spacing w:before="120" w:line="360" w:lineRule="auto"/>
              <w:ind w:left="60" w:right="62"/>
              <w:jc w:val="center"/>
              <w:rPr>
                <w:color w:val="000000" w:themeColor="text1"/>
                <w:lang w:val="en-GB"/>
              </w:rPr>
            </w:pPr>
            <w:r w:rsidRPr="009276AD">
              <w:rPr>
                <w:color w:val="000000" w:themeColor="text1"/>
                <w:lang w:val="en-GB"/>
              </w:rPr>
              <w:t>-</w:t>
            </w:r>
          </w:p>
        </w:tc>
        <w:tc>
          <w:tcPr>
            <w:tcW w:w="1059" w:type="dxa"/>
            <w:tcBorders>
              <w:top w:val="single" w:sz="8" w:space="0" w:color="152935"/>
            </w:tcBorders>
            <w:shd w:val="clear" w:color="auto" w:fill="FFFFFF"/>
          </w:tcPr>
          <w:p w14:paraId="6215B939" w14:textId="59E72EEC"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.73</w:t>
            </w:r>
            <w:r w:rsidRPr="009276AD">
              <w:rPr>
                <w:color w:val="000000" w:themeColor="text1"/>
                <w:vertAlign w:val="superscript"/>
                <w:lang w:val="en-GB"/>
              </w:rPr>
              <w:t>***</w:t>
            </w:r>
          </w:p>
        </w:tc>
        <w:tc>
          <w:tcPr>
            <w:tcW w:w="1059" w:type="dxa"/>
            <w:tcBorders>
              <w:top w:val="single" w:sz="8" w:space="0" w:color="152935"/>
            </w:tcBorders>
            <w:shd w:val="clear" w:color="auto" w:fill="FFFFFF"/>
          </w:tcPr>
          <w:p w14:paraId="766FA695" w14:textId="14FFFDC3"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.70</w:t>
            </w:r>
            <w:r w:rsidRPr="009276AD">
              <w:rPr>
                <w:color w:val="000000" w:themeColor="text1"/>
                <w:vertAlign w:val="superscript"/>
                <w:lang w:val="en-GB"/>
              </w:rPr>
              <w:t>***</w:t>
            </w:r>
          </w:p>
        </w:tc>
        <w:tc>
          <w:tcPr>
            <w:tcW w:w="1058" w:type="dxa"/>
            <w:tcBorders>
              <w:top w:val="single" w:sz="8" w:space="0" w:color="152935"/>
            </w:tcBorders>
            <w:shd w:val="clear" w:color="auto" w:fill="FFFFFF"/>
          </w:tcPr>
          <w:p w14:paraId="34568B08" w14:textId="3F02F867"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.06</w:t>
            </w:r>
          </w:p>
        </w:tc>
        <w:tc>
          <w:tcPr>
            <w:tcW w:w="1059" w:type="dxa"/>
            <w:tcBorders>
              <w:top w:val="single" w:sz="8" w:space="0" w:color="152935"/>
            </w:tcBorders>
            <w:shd w:val="clear" w:color="auto" w:fill="FFFFFF"/>
          </w:tcPr>
          <w:p w14:paraId="772070C5" w14:textId="3BB6D624"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-.30</w:t>
            </w:r>
            <w:r w:rsidRPr="009276AD">
              <w:rPr>
                <w:color w:val="000000" w:themeColor="text1"/>
                <w:vertAlign w:val="superscript"/>
                <w:lang w:val="en-GB"/>
              </w:rPr>
              <w:t>***</w:t>
            </w:r>
          </w:p>
        </w:tc>
        <w:tc>
          <w:tcPr>
            <w:tcW w:w="1059" w:type="dxa"/>
            <w:tcBorders>
              <w:top w:val="single" w:sz="8" w:space="0" w:color="152935"/>
            </w:tcBorders>
            <w:shd w:val="clear" w:color="auto" w:fill="FFFFFF"/>
          </w:tcPr>
          <w:p w14:paraId="32931E9E" w14:textId="72D3B1B7"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.13</w:t>
            </w:r>
          </w:p>
        </w:tc>
      </w:tr>
      <w:tr w:rsidR="00A70B69" w:rsidRPr="009276AD" w14:paraId="308F8A90" w14:textId="77777777" w:rsidTr="00C24CEC">
        <w:trPr>
          <w:cantSplit/>
        </w:trPr>
        <w:tc>
          <w:tcPr>
            <w:tcW w:w="2720" w:type="dxa"/>
            <w:shd w:val="clear" w:color="auto" w:fill="auto"/>
          </w:tcPr>
          <w:p w14:paraId="161F2514" w14:textId="59E656ED" w:rsidR="00A70B69" w:rsidRPr="009276AD" w:rsidRDefault="00A70B69" w:rsidP="00A70B69">
            <w:pPr>
              <w:pStyle w:val="ListParagraph"/>
              <w:numPr>
                <w:ilvl w:val="0"/>
                <w:numId w:val="20"/>
              </w:numPr>
              <w:autoSpaceDE w:val="0"/>
              <w:autoSpaceDN w:val="0"/>
              <w:adjustRightInd w:val="0"/>
              <w:spacing w:line="360" w:lineRule="auto"/>
              <w:ind w:right="60"/>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Meaning</w:t>
            </w:r>
          </w:p>
        </w:tc>
        <w:tc>
          <w:tcPr>
            <w:tcW w:w="1058" w:type="dxa"/>
            <w:shd w:val="clear" w:color="auto" w:fill="FFFFFF"/>
          </w:tcPr>
          <w:p w14:paraId="43DE3593" w14:textId="64EF9F89"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.79</w:t>
            </w:r>
            <w:r w:rsidRPr="009276AD">
              <w:rPr>
                <w:color w:val="000000" w:themeColor="text1"/>
                <w:vertAlign w:val="superscript"/>
                <w:lang w:val="en-GB"/>
              </w:rPr>
              <w:t>***</w:t>
            </w:r>
          </w:p>
        </w:tc>
        <w:tc>
          <w:tcPr>
            <w:tcW w:w="1059" w:type="dxa"/>
            <w:shd w:val="clear" w:color="auto" w:fill="FFFFFF"/>
          </w:tcPr>
          <w:p w14:paraId="3EBA22EB" w14:textId="77777777"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9" w:type="dxa"/>
            <w:shd w:val="clear" w:color="auto" w:fill="FFFFFF"/>
          </w:tcPr>
          <w:p w14:paraId="05DA5509" w14:textId="7041F4AC"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.77</w:t>
            </w:r>
            <w:r w:rsidRPr="009276AD">
              <w:rPr>
                <w:color w:val="000000" w:themeColor="text1"/>
                <w:vertAlign w:val="superscript"/>
                <w:lang w:val="en-GB"/>
              </w:rPr>
              <w:t>***</w:t>
            </w:r>
          </w:p>
        </w:tc>
        <w:tc>
          <w:tcPr>
            <w:tcW w:w="1058" w:type="dxa"/>
            <w:shd w:val="clear" w:color="auto" w:fill="FFFFFF"/>
          </w:tcPr>
          <w:p w14:paraId="23FCEE92" w14:textId="6DE15008"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-.06</w:t>
            </w:r>
          </w:p>
        </w:tc>
        <w:tc>
          <w:tcPr>
            <w:tcW w:w="1059" w:type="dxa"/>
            <w:shd w:val="clear" w:color="auto" w:fill="FFFFFF"/>
          </w:tcPr>
          <w:p w14:paraId="395928A3" w14:textId="5087529C"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-.06</w:t>
            </w:r>
          </w:p>
        </w:tc>
        <w:tc>
          <w:tcPr>
            <w:tcW w:w="1059" w:type="dxa"/>
            <w:shd w:val="clear" w:color="auto" w:fill="FFFFFF"/>
          </w:tcPr>
          <w:p w14:paraId="2C78C7A3" w14:textId="39AED9F2"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.06</w:t>
            </w:r>
          </w:p>
        </w:tc>
      </w:tr>
      <w:tr w:rsidR="00A70B69" w:rsidRPr="009276AD" w14:paraId="1025AB73" w14:textId="77777777" w:rsidTr="00C24CEC">
        <w:trPr>
          <w:cantSplit/>
        </w:trPr>
        <w:tc>
          <w:tcPr>
            <w:tcW w:w="2720" w:type="dxa"/>
            <w:shd w:val="clear" w:color="auto" w:fill="auto"/>
          </w:tcPr>
          <w:p w14:paraId="0DC381B2" w14:textId="7C738DDA" w:rsidR="00A70B69" w:rsidRPr="009276AD" w:rsidRDefault="00E75F3D" w:rsidP="00A70B69">
            <w:pPr>
              <w:pStyle w:val="ListParagraph"/>
              <w:numPr>
                <w:ilvl w:val="0"/>
                <w:numId w:val="20"/>
              </w:numPr>
              <w:autoSpaceDE w:val="0"/>
              <w:autoSpaceDN w:val="0"/>
              <w:adjustRightInd w:val="0"/>
              <w:spacing w:line="360" w:lineRule="auto"/>
              <w:ind w:right="60"/>
              <w:rPr>
                <w:rFonts w:ascii="Times New Roman" w:hAnsi="Times New Roman" w:cs="Times New Roman"/>
                <w:color w:val="000000" w:themeColor="text1"/>
                <w:lang w:val="en-GB"/>
              </w:rPr>
            </w:pPr>
            <w:r>
              <w:rPr>
                <w:rFonts w:ascii="Times New Roman" w:hAnsi="Times New Roman" w:cs="Times New Roman"/>
                <w:color w:val="000000" w:themeColor="text1"/>
                <w:lang w:val="en-GB"/>
              </w:rPr>
              <w:t>Function</w:t>
            </w:r>
          </w:p>
        </w:tc>
        <w:tc>
          <w:tcPr>
            <w:tcW w:w="1058" w:type="dxa"/>
            <w:shd w:val="clear" w:color="auto" w:fill="FFFFFF"/>
          </w:tcPr>
          <w:p w14:paraId="205332CD" w14:textId="6FE9DD95"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.61</w:t>
            </w:r>
            <w:r w:rsidRPr="009276AD">
              <w:rPr>
                <w:color w:val="000000" w:themeColor="text1"/>
                <w:vertAlign w:val="superscript"/>
                <w:lang w:val="en-GB"/>
              </w:rPr>
              <w:t>***</w:t>
            </w:r>
          </w:p>
        </w:tc>
        <w:tc>
          <w:tcPr>
            <w:tcW w:w="1059" w:type="dxa"/>
            <w:shd w:val="clear" w:color="auto" w:fill="FFFFFF"/>
          </w:tcPr>
          <w:p w14:paraId="32D0B199" w14:textId="3BAFAA06"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.69</w:t>
            </w:r>
            <w:r w:rsidRPr="009276AD">
              <w:rPr>
                <w:color w:val="000000" w:themeColor="text1"/>
                <w:vertAlign w:val="superscript"/>
                <w:lang w:val="en-GB"/>
              </w:rPr>
              <w:t>***</w:t>
            </w:r>
          </w:p>
        </w:tc>
        <w:tc>
          <w:tcPr>
            <w:tcW w:w="1059" w:type="dxa"/>
            <w:shd w:val="clear" w:color="auto" w:fill="FFFFFF"/>
          </w:tcPr>
          <w:p w14:paraId="0B3A0D3B" w14:textId="77777777" w:rsidR="00A70B69" w:rsidRPr="009276AD" w:rsidRDefault="00A70B69" w:rsidP="00A70B69">
            <w:pPr>
              <w:autoSpaceDE w:val="0"/>
              <w:autoSpaceDN w:val="0"/>
              <w:adjustRightInd w:val="0"/>
              <w:spacing w:line="360" w:lineRule="auto"/>
              <w:ind w:left="360" w:right="60"/>
              <w:jc w:val="center"/>
              <w:rPr>
                <w:color w:val="000000" w:themeColor="text1"/>
                <w:lang w:val="en-GB"/>
              </w:rPr>
            </w:pPr>
            <w:r w:rsidRPr="009276AD">
              <w:rPr>
                <w:color w:val="000000" w:themeColor="text1"/>
                <w:lang w:val="en-GB"/>
              </w:rPr>
              <w:t>-</w:t>
            </w:r>
          </w:p>
        </w:tc>
        <w:tc>
          <w:tcPr>
            <w:tcW w:w="1058" w:type="dxa"/>
            <w:shd w:val="clear" w:color="auto" w:fill="FFFFFF"/>
          </w:tcPr>
          <w:p w14:paraId="4D1A5152" w14:textId="43C11139"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.03</w:t>
            </w:r>
          </w:p>
        </w:tc>
        <w:tc>
          <w:tcPr>
            <w:tcW w:w="1059" w:type="dxa"/>
            <w:shd w:val="clear" w:color="auto" w:fill="FFFFFF"/>
          </w:tcPr>
          <w:p w14:paraId="05AE9C2C" w14:textId="72790170"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.00</w:t>
            </w:r>
          </w:p>
        </w:tc>
        <w:tc>
          <w:tcPr>
            <w:tcW w:w="1059" w:type="dxa"/>
            <w:shd w:val="clear" w:color="auto" w:fill="FFFFFF"/>
          </w:tcPr>
          <w:p w14:paraId="16A9EE3F" w14:textId="03EBF441"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.12</w:t>
            </w:r>
          </w:p>
        </w:tc>
      </w:tr>
      <w:tr w:rsidR="00A70B69" w:rsidRPr="009276AD" w14:paraId="7003DAB0" w14:textId="77777777" w:rsidTr="00C24CEC">
        <w:trPr>
          <w:cantSplit/>
        </w:trPr>
        <w:tc>
          <w:tcPr>
            <w:tcW w:w="2720" w:type="dxa"/>
            <w:shd w:val="clear" w:color="auto" w:fill="auto"/>
          </w:tcPr>
          <w:p w14:paraId="102F15F9" w14:textId="77777777" w:rsidR="00A70B69" w:rsidRPr="009276AD" w:rsidRDefault="00A70B69" w:rsidP="00A70B69">
            <w:pPr>
              <w:pStyle w:val="ListParagraph"/>
              <w:numPr>
                <w:ilvl w:val="0"/>
                <w:numId w:val="20"/>
              </w:numPr>
              <w:autoSpaceDE w:val="0"/>
              <w:autoSpaceDN w:val="0"/>
              <w:adjustRightInd w:val="0"/>
              <w:spacing w:line="360" w:lineRule="auto"/>
              <w:ind w:right="60"/>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Gender (1=female)</w:t>
            </w:r>
          </w:p>
        </w:tc>
        <w:tc>
          <w:tcPr>
            <w:tcW w:w="1058" w:type="dxa"/>
            <w:shd w:val="clear" w:color="auto" w:fill="FFFFFF"/>
          </w:tcPr>
          <w:p w14:paraId="796AB7F6" w14:textId="31CC9545"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.03</w:t>
            </w:r>
          </w:p>
        </w:tc>
        <w:tc>
          <w:tcPr>
            <w:tcW w:w="1059" w:type="dxa"/>
            <w:shd w:val="clear" w:color="auto" w:fill="FFFFFF"/>
          </w:tcPr>
          <w:p w14:paraId="0E2055A7" w14:textId="181319A6"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.02</w:t>
            </w:r>
          </w:p>
        </w:tc>
        <w:tc>
          <w:tcPr>
            <w:tcW w:w="1059" w:type="dxa"/>
            <w:shd w:val="clear" w:color="auto" w:fill="FFFFFF"/>
          </w:tcPr>
          <w:p w14:paraId="09828FC2" w14:textId="213B1277"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.02</w:t>
            </w:r>
          </w:p>
        </w:tc>
        <w:tc>
          <w:tcPr>
            <w:tcW w:w="1058" w:type="dxa"/>
            <w:shd w:val="clear" w:color="auto" w:fill="FFFFFF"/>
          </w:tcPr>
          <w:p w14:paraId="70D1BFC5" w14:textId="77777777"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9" w:type="dxa"/>
            <w:shd w:val="clear" w:color="auto" w:fill="FFFFFF"/>
          </w:tcPr>
          <w:p w14:paraId="39B6CE8B" w14:textId="27390C91"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.02</w:t>
            </w:r>
          </w:p>
        </w:tc>
        <w:tc>
          <w:tcPr>
            <w:tcW w:w="1059" w:type="dxa"/>
            <w:shd w:val="clear" w:color="auto" w:fill="FFFFFF"/>
          </w:tcPr>
          <w:p w14:paraId="351E8C94" w14:textId="2279056D"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.01</w:t>
            </w:r>
          </w:p>
        </w:tc>
      </w:tr>
      <w:tr w:rsidR="00A70B69" w:rsidRPr="009276AD" w14:paraId="36509F1E" w14:textId="77777777" w:rsidTr="00C24CEC">
        <w:trPr>
          <w:cantSplit/>
        </w:trPr>
        <w:tc>
          <w:tcPr>
            <w:tcW w:w="2720" w:type="dxa"/>
            <w:shd w:val="clear" w:color="auto" w:fill="auto"/>
          </w:tcPr>
          <w:p w14:paraId="5EE9725E" w14:textId="77777777" w:rsidR="00A70B69" w:rsidRPr="009276AD" w:rsidRDefault="00A70B69" w:rsidP="00A70B69">
            <w:pPr>
              <w:pStyle w:val="ListParagraph"/>
              <w:numPr>
                <w:ilvl w:val="0"/>
                <w:numId w:val="20"/>
              </w:numPr>
              <w:autoSpaceDE w:val="0"/>
              <w:autoSpaceDN w:val="0"/>
              <w:adjustRightInd w:val="0"/>
              <w:spacing w:line="360" w:lineRule="auto"/>
              <w:ind w:right="60"/>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Age</w:t>
            </w:r>
          </w:p>
        </w:tc>
        <w:tc>
          <w:tcPr>
            <w:tcW w:w="1058" w:type="dxa"/>
            <w:shd w:val="clear" w:color="auto" w:fill="FFFFFF"/>
          </w:tcPr>
          <w:p w14:paraId="3CD577A9" w14:textId="1087343D"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.08</w:t>
            </w:r>
          </w:p>
        </w:tc>
        <w:tc>
          <w:tcPr>
            <w:tcW w:w="1059" w:type="dxa"/>
            <w:shd w:val="clear" w:color="auto" w:fill="FFFFFF"/>
          </w:tcPr>
          <w:p w14:paraId="645C5D5E" w14:textId="6DEA55D0"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.18</w:t>
            </w:r>
            <w:r w:rsidRPr="009276AD">
              <w:rPr>
                <w:color w:val="000000" w:themeColor="text1"/>
                <w:vertAlign w:val="superscript"/>
                <w:lang w:val="en-GB"/>
              </w:rPr>
              <w:t>*</w:t>
            </w:r>
          </w:p>
        </w:tc>
        <w:tc>
          <w:tcPr>
            <w:tcW w:w="1059" w:type="dxa"/>
            <w:shd w:val="clear" w:color="auto" w:fill="FFFFFF"/>
          </w:tcPr>
          <w:p w14:paraId="4676CA39" w14:textId="3FFA0B66"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.19</w:t>
            </w:r>
            <w:r w:rsidRPr="009276AD">
              <w:rPr>
                <w:color w:val="000000" w:themeColor="text1"/>
                <w:vertAlign w:val="superscript"/>
                <w:lang w:val="en-GB"/>
              </w:rPr>
              <w:t>*</w:t>
            </w:r>
          </w:p>
        </w:tc>
        <w:tc>
          <w:tcPr>
            <w:tcW w:w="1058" w:type="dxa"/>
            <w:shd w:val="clear" w:color="auto" w:fill="FFFFFF"/>
          </w:tcPr>
          <w:p w14:paraId="5638B5D6" w14:textId="0F3FF062"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-.10</w:t>
            </w:r>
          </w:p>
        </w:tc>
        <w:tc>
          <w:tcPr>
            <w:tcW w:w="1059" w:type="dxa"/>
            <w:shd w:val="clear" w:color="auto" w:fill="FFFFFF"/>
          </w:tcPr>
          <w:p w14:paraId="58A4B75F" w14:textId="77777777"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9" w:type="dxa"/>
            <w:shd w:val="clear" w:color="auto" w:fill="FFFFFF"/>
          </w:tcPr>
          <w:p w14:paraId="421B8F2E" w14:textId="4AFE902F"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-.18</w:t>
            </w:r>
            <w:r w:rsidRPr="009276AD">
              <w:rPr>
                <w:color w:val="000000" w:themeColor="text1"/>
                <w:vertAlign w:val="superscript"/>
                <w:lang w:val="en-GB"/>
              </w:rPr>
              <w:t>*</w:t>
            </w:r>
          </w:p>
        </w:tc>
      </w:tr>
      <w:tr w:rsidR="00A70B69" w:rsidRPr="009276AD" w14:paraId="105993D6" w14:textId="77777777" w:rsidTr="00C24CEC">
        <w:trPr>
          <w:cantSplit/>
        </w:trPr>
        <w:tc>
          <w:tcPr>
            <w:tcW w:w="2720" w:type="dxa"/>
            <w:tcBorders>
              <w:bottom w:val="single" w:sz="8" w:space="0" w:color="152935"/>
            </w:tcBorders>
            <w:shd w:val="clear" w:color="auto" w:fill="auto"/>
          </w:tcPr>
          <w:p w14:paraId="4DF51FB5" w14:textId="77777777"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6.   Education</w:t>
            </w:r>
          </w:p>
        </w:tc>
        <w:tc>
          <w:tcPr>
            <w:tcW w:w="1058" w:type="dxa"/>
            <w:tcBorders>
              <w:bottom w:val="single" w:sz="8" w:space="0" w:color="152935"/>
            </w:tcBorders>
            <w:shd w:val="clear" w:color="auto" w:fill="FFFFFF"/>
          </w:tcPr>
          <w:p w14:paraId="4FCE4C7A" w14:textId="28FB04D6"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-.03</w:t>
            </w:r>
          </w:p>
        </w:tc>
        <w:tc>
          <w:tcPr>
            <w:tcW w:w="1059" w:type="dxa"/>
            <w:tcBorders>
              <w:bottom w:val="single" w:sz="8" w:space="0" w:color="152935"/>
            </w:tcBorders>
            <w:shd w:val="clear" w:color="auto" w:fill="FFFFFF"/>
          </w:tcPr>
          <w:p w14:paraId="3858C979" w14:textId="1A5F2CFB"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-.04</w:t>
            </w:r>
          </w:p>
        </w:tc>
        <w:tc>
          <w:tcPr>
            <w:tcW w:w="1059" w:type="dxa"/>
            <w:tcBorders>
              <w:bottom w:val="single" w:sz="8" w:space="0" w:color="152935"/>
            </w:tcBorders>
            <w:shd w:val="clear" w:color="auto" w:fill="FFFFFF"/>
          </w:tcPr>
          <w:p w14:paraId="4136090A" w14:textId="76941753"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.02</w:t>
            </w:r>
          </w:p>
        </w:tc>
        <w:tc>
          <w:tcPr>
            <w:tcW w:w="1058" w:type="dxa"/>
            <w:tcBorders>
              <w:bottom w:val="single" w:sz="8" w:space="0" w:color="152935"/>
            </w:tcBorders>
            <w:shd w:val="clear" w:color="auto" w:fill="FFFFFF"/>
          </w:tcPr>
          <w:p w14:paraId="5105958E" w14:textId="22F5A91C"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.01</w:t>
            </w:r>
          </w:p>
        </w:tc>
        <w:tc>
          <w:tcPr>
            <w:tcW w:w="1059" w:type="dxa"/>
            <w:tcBorders>
              <w:bottom w:val="single" w:sz="8" w:space="0" w:color="152935"/>
            </w:tcBorders>
            <w:shd w:val="clear" w:color="auto" w:fill="FFFFFF"/>
          </w:tcPr>
          <w:p w14:paraId="5E474904" w14:textId="5D1A6D7D"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-.28</w:t>
            </w:r>
            <w:r w:rsidRPr="009276AD">
              <w:rPr>
                <w:color w:val="000000" w:themeColor="text1"/>
                <w:vertAlign w:val="superscript"/>
                <w:lang w:val="en-GB"/>
              </w:rPr>
              <w:t>***</w:t>
            </w:r>
          </w:p>
        </w:tc>
        <w:tc>
          <w:tcPr>
            <w:tcW w:w="1059" w:type="dxa"/>
            <w:tcBorders>
              <w:bottom w:val="single" w:sz="8" w:space="0" w:color="152935"/>
            </w:tcBorders>
            <w:shd w:val="clear" w:color="auto" w:fill="FFFFFF"/>
          </w:tcPr>
          <w:p w14:paraId="6FC915E3" w14:textId="77777777"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r>
      <w:tr w:rsidR="00A70B69" w:rsidRPr="009276AD" w14:paraId="3A9FAFE6" w14:textId="77777777" w:rsidTr="00C24CEC">
        <w:trPr>
          <w:cantSplit/>
        </w:trPr>
        <w:tc>
          <w:tcPr>
            <w:tcW w:w="2720" w:type="dxa"/>
            <w:tcBorders>
              <w:top w:val="single" w:sz="8" w:space="0" w:color="152935"/>
              <w:bottom w:val="single" w:sz="8" w:space="0" w:color="152935"/>
            </w:tcBorders>
            <w:shd w:val="clear" w:color="auto" w:fill="auto"/>
          </w:tcPr>
          <w:p w14:paraId="578941A5" w14:textId="63C879EE" w:rsidR="00A70B69" w:rsidRPr="009276AD" w:rsidRDefault="00A70B69" w:rsidP="00A70B69">
            <w:pPr>
              <w:autoSpaceDE w:val="0"/>
              <w:autoSpaceDN w:val="0"/>
              <w:adjustRightInd w:val="0"/>
              <w:spacing w:before="120" w:after="120" w:line="360" w:lineRule="auto"/>
              <w:ind w:left="62" w:right="62"/>
              <w:rPr>
                <w:color w:val="000000" w:themeColor="text1"/>
                <w:lang w:val="en-GB"/>
              </w:rPr>
            </w:pPr>
            <w:r w:rsidRPr="009276AD">
              <w:rPr>
                <w:color w:val="000000" w:themeColor="text1"/>
                <w:lang w:val="en-GB"/>
              </w:rPr>
              <w:t>U</w:t>
            </w:r>
            <w:ins w:id="2" w:author="Thia Sagherian-Dickey" w:date="2022-05-27T13:36:00Z">
              <w:r w:rsidR="004A38C5">
                <w:rPr>
                  <w:color w:val="000000" w:themeColor="text1"/>
                  <w:lang w:val="en-GB"/>
                </w:rPr>
                <w:t xml:space="preserve">nited </w:t>
              </w:r>
            </w:ins>
            <w:r w:rsidRPr="009276AD">
              <w:rPr>
                <w:color w:val="000000" w:themeColor="text1"/>
                <w:lang w:val="en-GB"/>
              </w:rPr>
              <w:t>K</w:t>
            </w:r>
            <w:ins w:id="3" w:author="Thia Sagherian-Dickey" w:date="2022-05-27T13:36:00Z">
              <w:r w:rsidR="004A38C5">
                <w:rPr>
                  <w:color w:val="000000" w:themeColor="text1"/>
                  <w:lang w:val="en-GB"/>
                </w:rPr>
                <w:t>ingdom</w:t>
              </w:r>
            </w:ins>
          </w:p>
        </w:tc>
        <w:tc>
          <w:tcPr>
            <w:tcW w:w="1058" w:type="dxa"/>
            <w:tcBorders>
              <w:top w:val="single" w:sz="8" w:space="0" w:color="152935"/>
              <w:bottom w:val="single" w:sz="8" w:space="0" w:color="152935"/>
            </w:tcBorders>
            <w:shd w:val="clear" w:color="auto" w:fill="FFFFFF"/>
          </w:tcPr>
          <w:p w14:paraId="47A84D07"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c>
          <w:tcPr>
            <w:tcW w:w="1059" w:type="dxa"/>
            <w:tcBorders>
              <w:top w:val="single" w:sz="8" w:space="0" w:color="152935"/>
              <w:bottom w:val="single" w:sz="8" w:space="0" w:color="152935"/>
            </w:tcBorders>
            <w:shd w:val="clear" w:color="auto" w:fill="FFFFFF"/>
          </w:tcPr>
          <w:p w14:paraId="1E9FE993"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c>
          <w:tcPr>
            <w:tcW w:w="1059" w:type="dxa"/>
            <w:tcBorders>
              <w:top w:val="single" w:sz="8" w:space="0" w:color="152935"/>
              <w:bottom w:val="single" w:sz="8" w:space="0" w:color="152935"/>
            </w:tcBorders>
            <w:shd w:val="clear" w:color="auto" w:fill="FFFFFF"/>
          </w:tcPr>
          <w:p w14:paraId="77D072AF"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c>
          <w:tcPr>
            <w:tcW w:w="1058" w:type="dxa"/>
            <w:tcBorders>
              <w:top w:val="single" w:sz="8" w:space="0" w:color="152935"/>
              <w:bottom w:val="single" w:sz="8" w:space="0" w:color="152935"/>
            </w:tcBorders>
            <w:shd w:val="clear" w:color="auto" w:fill="FFFFFF"/>
          </w:tcPr>
          <w:p w14:paraId="12CC8BF4"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c>
          <w:tcPr>
            <w:tcW w:w="1059" w:type="dxa"/>
            <w:tcBorders>
              <w:top w:val="single" w:sz="8" w:space="0" w:color="152935"/>
              <w:bottom w:val="single" w:sz="8" w:space="0" w:color="152935"/>
            </w:tcBorders>
            <w:shd w:val="clear" w:color="auto" w:fill="FFFFFF"/>
          </w:tcPr>
          <w:p w14:paraId="4C21C42A"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c>
          <w:tcPr>
            <w:tcW w:w="1059" w:type="dxa"/>
            <w:tcBorders>
              <w:top w:val="single" w:sz="8" w:space="0" w:color="152935"/>
              <w:bottom w:val="single" w:sz="8" w:space="0" w:color="152935"/>
            </w:tcBorders>
            <w:shd w:val="clear" w:color="auto" w:fill="FFFFFF"/>
          </w:tcPr>
          <w:p w14:paraId="466F65C2" w14:textId="77777777" w:rsidR="00A70B69" w:rsidRPr="009276AD" w:rsidRDefault="00A70B69" w:rsidP="00A70B69">
            <w:pPr>
              <w:autoSpaceDE w:val="0"/>
              <w:autoSpaceDN w:val="0"/>
              <w:adjustRightInd w:val="0"/>
              <w:spacing w:before="120" w:after="120" w:line="360" w:lineRule="auto"/>
              <w:ind w:left="62" w:right="62"/>
              <w:jc w:val="right"/>
              <w:rPr>
                <w:color w:val="000000" w:themeColor="text1"/>
                <w:lang w:val="en-GB"/>
              </w:rPr>
            </w:pPr>
          </w:p>
        </w:tc>
      </w:tr>
      <w:tr w:rsidR="00A70B69" w:rsidRPr="009276AD" w14:paraId="13538A1A" w14:textId="77777777" w:rsidTr="00C24CEC">
        <w:trPr>
          <w:cantSplit/>
        </w:trPr>
        <w:tc>
          <w:tcPr>
            <w:tcW w:w="2720" w:type="dxa"/>
            <w:tcBorders>
              <w:top w:val="single" w:sz="8" w:space="0" w:color="152935"/>
            </w:tcBorders>
            <w:shd w:val="clear" w:color="auto" w:fill="auto"/>
          </w:tcPr>
          <w:p w14:paraId="1B2BDE07" w14:textId="770FC41E" w:rsidR="00A70B69" w:rsidRPr="009276AD" w:rsidRDefault="00A70B69" w:rsidP="00A70B69">
            <w:pPr>
              <w:pStyle w:val="ListParagraph"/>
              <w:numPr>
                <w:ilvl w:val="0"/>
                <w:numId w:val="21"/>
              </w:numPr>
              <w:autoSpaceDE w:val="0"/>
              <w:autoSpaceDN w:val="0"/>
              <w:adjustRightInd w:val="0"/>
              <w:spacing w:before="120" w:line="360" w:lineRule="auto"/>
              <w:ind w:right="62"/>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Value</w:t>
            </w:r>
          </w:p>
        </w:tc>
        <w:tc>
          <w:tcPr>
            <w:tcW w:w="1058" w:type="dxa"/>
            <w:tcBorders>
              <w:top w:val="single" w:sz="8" w:space="0" w:color="152935"/>
            </w:tcBorders>
            <w:shd w:val="clear" w:color="auto" w:fill="FFFFFF"/>
          </w:tcPr>
          <w:p w14:paraId="7CF1735A" w14:textId="7CF43AB7" w:rsidR="00A70B69" w:rsidRPr="009276AD" w:rsidRDefault="00A70B69" w:rsidP="00A70B69">
            <w:pPr>
              <w:autoSpaceDE w:val="0"/>
              <w:autoSpaceDN w:val="0"/>
              <w:adjustRightInd w:val="0"/>
              <w:spacing w:before="120" w:line="360" w:lineRule="auto"/>
              <w:ind w:left="60" w:right="62"/>
              <w:jc w:val="center"/>
              <w:rPr>
                <w:color w:val="000000" w:themeColor="text1"/>
                <w:lang w:val="en-GB"/>
              </w:rPr>
            </w:pPr>
            <w:r w:rsidRPr="009276AD">
              <w:rPr>
                <w:color w:val="000000" w:themeColor="text1"/>
                <w:lang w:val="en-GB"/>
              </w:rPr>
              <w:t>-</w:t>
            </w:r>
          </w:p>
        </w:tc>
        <w:tc>
          <w:tcPr>
            <w:tcW w:w="1059" w:type="dxa"/>
            <w:tcBorders>
              <w:top w:val="single" w:sz="8" w:space="0" w:color="152935"/>
            </w:tcBorders>
            <w:shd w:val="clear" w:color="auto" w:fill="FFFFFF"/>
          </w:tcPr>
          <w:p w14:paraId="55E34878" w14:textId="57C82B0D"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.48</w:t>
            </w:r>
            <w:r w:rsidRPr="009276AD">
              <w:rPr>
                <w:color w:val="000000" w:themeColor="text1"/>
                <w:vertAlign w:val="superscript"/>
                <w:lang w:val="en-GB"/>
              </w:rPr>
              <w:t>***</w:t>
            </w:r>
          </w:p>
        </w:tc>
        <w:tc>
          <w:tcPr>
            <w:tcW w:w="1059" w:type="dxa"/>
            <w:tcBorders>
              <w:top w:val="single" w:sz="8" w:space="0" w:color="152935"/>
            </w:tcBorders>
            <w:shd w:val="clear" w:color="auto" w:fill="FFFFFF"/>
          </w:tcPr>
          <w:p w14:paraId="0B5FF857" w14:textId="35287B39"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.39</w:t>
            </w:r>
            <w:r w:rsidRPr="009276AD">
              <w:rPr>
                <w:color w:val="000000" w:themeColor="text1"/>
                <w:vertAlign w:val="superscript"/>
                <w:lang w:val="en-GB"/>
              </w:rPr>
              <w:t>***</w:t>
            </w:r>
          </w:p>
        </w:tc>
        <w:tc>
          <w:tcPr>
            <w:tcW w:w="1058" w:type="dxa"/>
            <w:tcBorders>
              <w:top w:val="single" w:sz="8" w:space="0" w:color="152935"/>
            </w:tcBorders>
            <w:shd w:val="clear" w:color="auto" w:fill="FFFFFF"/>
          </w:tcPr>
          <w:p w14:paraId="7BC6E5C9" w14:textId="26D756E5"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.05</w:t>
            </w:r>
          </w:p>
        </w:tc>
        <w:tc>
          <w:tcPr>
            <w:tcW w:w="1059" w:type="dxa"/>
            <w:tcBorders>
              <w:top w:val="single" w:sz="8" w:space="0" w:color="152935"/>
            </w:tcBorders>
            <w:shd w:val="clear" w:color="auto" w:fill="FFFFFF"/>
          </w:tcPr>
          <w:p w14:paraId="186A5B77" w14:textId="7DDC5BFD"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-.17</w:t>
            </w:r>
            <w:r w:rsidRPr="009276AD">
              <w:rPr>
                <w:color w:val="000000" w:themeColor="text1"/>
                <w:vertAlign w:val="superscript"/>
                <w:lang w:val="en-GB"/>
              </w:rPr>
              <w:t>*</w:t>
            </w:r>
          </w:p>
        </w:tc>
        <w:tc>
          <w:tcPr>
            <w:tcW w:w="1059" w:type="dxa"/>
            <w:tcBorders>
              <w:top w:val="single" w:sz="8" w:space="0" w:color="152935"/>
            </w:tcBorders>
            <w:shd w:val="clear" w:color="auto" w:fill="FFFFFF"/>
          </w:tcPr>
          <w:p w14:paraId="4343990E" w14:textId="76BBA3A4" w:rsidR="00A70B69" w:rsidRPr="009276AD" w:rsidRDefault="00A70B69" w:rsidP="00A70B69">
            <w:pPr>
              <w:autoSpaceDE w:val="0"/>
              <w:autoSpaceDN w:val="0"/>
              <w:adjustRightInd w:val="0"/>
              <w:spacing w:before="120" w:line="360" w:lineRule="auto"/>
              <w:ind w:left="60" w:right="62"/>
              <w:rPr>
                <w:color w:val="000000" w:themeColor="text1"/>
                <w:lang w:val="en-GB"/>
              </w:rPr>
            </w:pPr>
            <w:r w:rsidRPr="009276AD">
              <w:rPr>
                <w:color w:val="000000" w:themeColor="text1"/>
                <w:lang w:val="en-GB"/>
              </w:rPr>
              <w:t xml:space="preserve"> .21</w:t>
            </w:r>
            <w:r w:rsidRPr="009276AD">
              <w:rPr>
                <w:color w:val="000000" w:themeColor="text1"/>
                <w:vertAlign w:val="superscript"/>
                <w:lang w:val="en-GB"/>
              </w:rPr>
              <w:t>**</w:t>
            </w:r>
          </w:p>
        </w:tc>
      </w:tr>
      <w:tr w:rsidR="00A70B69" w:rsidRPr="009276AD" w14:paraId="3574AA81" w14:textId="77777777" w:rsidTr="00C24CEC">
        <w:trPr>
          <w:cantSplit/>
        </w:trPr>
        <w:tc>
          <w:tcPr>
            <w:tcW w:w="2720" w:type="dxa"/>
            <w:shd w:val="clear" w:color="auto" w:fill="auto"/>
          </w:tcPr>
          <w:p w14:paraId="06E5BD06" w14:textId="6A9B84DF" w:rsidR="00A70B69" w:rsidRPr="009276AD" w:rsidRDefault="00A70B69" w:rsidP="00A70B69">
            <w:pPr>
              <w:pStyle w:val="ListParagraph"/>
              <w:numPr>
                <w:ilvl w:val="0"/>
                <w:numId w:val="21"/>
              </w:numPr>
              <w:autoSpaceDE w:val="0"/>
              <w:autoSpaceDN w:val="0"/>
              <w:adjustRightInd w:val="0"/>
              <w:spacing w:line="360" w:lineRule="auto"/>
              <w:ind w:right="60"/>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Meaning</w:t>
            </w:r>
          </w:p>
        </w:tc>
        <w:tc>
          <w:tcPr>
            <w:tcW w:w="1058" w:type="dxa"/>
            <w:shd w:val="clear" w:color="auto" w:fill="FFFFFF"/>
          </w:tcPr>
          <w:p w14:paraId="36913DC9" w14:textId="06F01A35"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.58</w:t>
            </w:r>
            <w:r w:rsidRPr="009276AD">
              <w:rPr>
                <w:color w:val="000000" w:themeColor="text1"/>
                <w:vertAlign w:val="superscript"/>
                <w:lang w:val="en-GB"/>
              </w:rPr>
              <w:t>***</w:t>
            </w:r>
          </w:p>
        </w:tc>
        <w:tc>
          <w:tcPr>
            <w:tcW w:w="1059" w:type="dxa"/>
            <w:shd w:val="clear" w:color="auto" w:fill="FFFFFF"/>
          </w:tcPr>
          <w:p w14:paraId="7CFC211B" w14:textId="407D8653"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9" w:type="dxa"/>
            <w:shd w:val="clear" w:color="auto" w:fill="FFFFFF"/>
          </w:tcPr>
          <w:p w14:paraId="6F8F07E2" w14:textId="6D0C09F4"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.52</w:t>
            </w:r>
            <w:r w:rsidRPr="009276AD">
              <w:rPr>
                <w:color w:val="000000" w:themeColor="text1"/>
                <w:vertAlign w:val="superscript"/>
                <w:lang w:val="en-GB"/>
              </w:rPr>
              <w:t>***</w:t>
            </w:r>
          </w:p>
        </w:tc>
        <w:tc>
          <w:tcPr>
            <w:tcW w:w="1058" w:type="dxa"/>
            <w:shd w:val="clear" w:color="auto" w:fill="FFFFFF"/>
          </w:tcPr>
          <w:p w14:paraId="5D2E6BB3" w14:textId="2E2D4CEF"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-.02</w:t>
            </w:r>
          </w:p>
        </w:tc>
        <w:tc>
          <w:tcPr>
            <w:tcW w:w="1059" w:type="dxa"/>
            <w:shd w:val="clear" w:color="auto" w:fill="FFFFFF"/>
          </w:tcPr>
          <w:p w14:paraId="58E6A2F1" w14:textId="09C20182"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-.03</w:t>
            </w:r>
          </w:p>
        </w:tc>
        <w:tc>
          <w:tcPr>
            <w:tcW w:w="1059" w:type="dxa"/>
            <w:shd w:val="clear" w:color="auto" w:fill="FFFFFF"/>
          </w:tcPr>
          <w:p w14:paraId="2305ED7D" w14:textId="1781D187"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.06</w:t>
            </w:r>
          </w:p>
        </w:tc>
      </w:tr>
      <w:tr w:rsidR="00A70B69" w:rsidRPr="009276AD" w14:paraId="118D78C9" w14:textId="77777777" w:rsidTr="00C24CEC">
        <w:trPr>
          <w:cantSplit/>
        </w:trPr>
        <w:tc>
          <w:tcPr>
            <w:tcW w:w="2720" w:type="dxa"/>
            <w:shd w:val="clear" w:color="auto" w:fill="auto"/>
          </w:tcPr>
          <w:p w14:paraId="57BDE563" w14:textId="7864E08F" w:rsidR="00A70B69" w:rsidRPr="009276AD" w:rsidRDefault="00E75F3D" w:rsidP="00A70B69">
            <w:pPr>
              <w:pStyle w:val="ListParagraph"/>
              <w:numPr>
                <w:ilvl w:val="0"/>
                <w:numId w:val="21"/>
              </w:numPr>
              <w:autoSpaceDE w:val="0"/>
              <w:autoSpaceDN w:val="0"/>
              <w:adjustRightInd w:val="0"/>
              <w:spacing w:line="360" w:lineRule="auto"/>
              <w:ind w:right="60"/>
              <w:rPr>
                <w:rFonts w:ascii="Times New Roman" w:hAnsi="Times New Roman" w:cs="Times New Roman"/>
                <w:color w:val="000000" w:themeColor="text1"/>
                <w:lang w:val="en-GB"/>
              </w:rPr>
            </w:pPr>
            <w:r>
              <w:rPr>
                <w:rFonts w:ascii="Times New Roman" w:hAnsi="Times New Roman" w:cs="Times New Roman"/>
                <w:color w:val="000000" w:themeColor="text1"/>
                <w:lang w:val="en-GB"/>
              </w:rPr>
              <w:t>Function</w:t>
            </w:r>
          </w:p>
        </w:tc>
        <w:tc>
          <w:tcPr>
            <w:tcW w:w="1058" w:type="dxa"/>
            <w:shd w:val="clear" w:color="auto" w:fill="FFFFFF"/>
          </w:tcPr>
          <w:p w14:paraId="2B15EE98" w14:textId="442A2424"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.54</w:t>
            </w:r>
            <w:r w:rsidRPr="009276AD">
              <w:rPr>
                <w:color w:val="000000" w:themeColor="text1"/>
                <w:vertAlign w:val="superscript"/>
                <w:lang w:val="en-GB"/>
              </w:rPr>
              <w:t>***</w:t>
            </w:r>
          </w:p>
        </w:tc>
        <w:tc>
          <w:tcPr>
            <w:tcW w:w="1059" w:type="dxa"/>
            <w:shd w:val="clear" w:color="auto" w:fill="FFFFFF"/>
          </w:tcPr>
          <w:p w14:paraId="036EF8B7" w14:textId="1FB95E75"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.60</w:t>
            </w:r>
            <w:r w:rsidRPr="009276AD">
              <w:rPr>
                <w:color w:val="000000" w:themeColor="text1"/>
                <w:vertAlign w:val="superscript"/>
                <w:lang w:val="en-GB"/>
              </w:rPr>
              <w:t>***</w:t>
            </w:r>
          </w:p>
        </w:tc>
        <w:tc>
          <w:tcPr>
            <w:tcW w:w="1059" w:type="dxa"/>
            <w:shd w:val="clear" w:color="auto" w:fill="FFFFFF"/>
          </w:tcPr>
          <w:p w14:paraId="5348407F" w14:textId="2A970422"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8" w:type="dxa"/>
            <w:shd w:val="clear" w:color="auto" w:fill="FFFFFF"/>
          </w:tcPr>
          <w:p w14:paraId="15DF34EF" w14:textId="4D9D32AC"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.01</w:t>
            </w:r>
          </w:p>
        </w:tc>
        <w:tc>
          <w:tcPr>
            <w:tcW w:w="1059" w:type="dxa"/>
            <w:shd w:val="clear" w:color="auto" w:fill="FFFFFF"/>
          </w:tcPr>
          <w:p w14:paraId="2EFE84C6" w14:textId="72C090CB"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.05</w:t>
            </w:r>
          </w:p>
        </w:tc>
        <w:tc>
          <w:tcPr>
            <w:tcW w:w="1059" w:type="dxa"/>
            <w:shd w:val="clear" w:color="auto" w:fill="FFFFFF"/>
          </w:tcPr>
          <w:p w14:paraId="7538727F" w14:textId="6A4FE0C3"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.07</w:t>
            </w:r>
          </w:p>
        </w:tc>
      </w:tr>
      <w:tr w:rsidR="00A70B69" w:rsidRPr="009276AD" w14:paraId="13FCF4AE" w14:textId="77777777" w:rsidTr="00C24CEC">
        <w:trPr>
          <w:cantSplit/>
        </w:trPr>
        <w:tc>
          <w:tcPr>
            <w:tcW w:w="2720" w:type="dxa"/>
            <w:shd w:val="clear" w:color="auto" w:fill="auto"/>
          </w:tcPr>
          <w:p w14:paraId="7B5F7A3A" w14:textId="77777777" w:rsidR="00A70B69" w:rsidRPr="009276AD" w:rsidRDefault="00A70B69" w:rsidP="00A70B69">
            <w:pPr>
              <w:pStyle w:val="ListParagraph"/>
              <w:numPr>
                <w:ilvl w:val="0"/>
                <w:numId w:val="21"/>
              </w:numPr>
              <w:autoSpaceDE w:val="0"/>
              <w:autoSpaceDN w:val="0"/>
              <w:adjustRightInd w:val="0"/>
              <w:spacing w:line="360" w:lineRule="auto"/>
              <w:ind w:right="60"/>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Gender (1=female)</w:t>
            </w:r>
          </w:p>
        </w:tc>
        <w:tc>
          <w:tcPr>
            <w:tcW w:w="1058" w:type="dxa"/>
            <w:shd w:val="clear" w:color="auto" w:fill="FFFFFF"/>
          </w:tcPr>
          <w:p w14:paraId="18E100A7" w14:textId="4C8F5DF6"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-.06</w:t>
            </w:r>
          </w:p>
        </w:tc>
        <w:tc>
          <w:tcPr>
            <w:tcW w:w="1059" w:type="dxa"/>
            <w:shd w:val="clear" w:color="auto" w:fill="FFFFFF"/>
          </w:tcPr>
          <w:p w14:paraId="0AE2CAA2" w14:textId="0A4FB5EC"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-.02</w:t>
            </w:r>
          </w:p>
        </w:tc>
        <w:tc>
          <w:tcPr>
            <w:tcW w:w="1059" w:type="dxa"/>
            <w:shd w:val="clear" w:color="auto" w:fill="FFFFFF"/>
          </w:tcPr>
          <w:p w14:paraId="398452AA" w14:textId="08D956E8"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-.04</w:t>
            </w:r>
          </w:p>
        </w:tc>
        <w:tc>
          <w:tcPr>
            <w:tcW w:w="1058" w:type="dxa"/>
            <w:shd w:val="clear" w:color="auto" w:fill="FFFFFF"/>
          </w:tcPr>
          <w:p w14:paraId="246404DF" w14:textId="7E8647FE"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9" w:type="dxa"/>
            <w:shd w:val="clear" w:color="auto" w:fill="FFFFFF"/>
          </w:tcPr>
          <w:p w14:paraId="2C1BB2EF" w14:textId="607FC144"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-.05</w:t>
            </w:r>
          </w:p>
        </w:tc>
        <w:tc>
          <w:tcPr>
            <w:tcW w:w="1059" w:type="dxa"/>
            <w:shd w:val="clear" w:color="auto" w:fill="FFFFFF"/>
          </w:tcPr>
          <w:p w14:paraId="3DAC3F16" w14:textId="5EB95B64"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.04</w:t>
            </w:r>
          </w:p>
        </w:tc>
      </w:tr>
      <w:tr w:rsidR="00A70B69" w:rsidRPr="009276AD" w14:paraId="431092C4" w14:textId="77777777" w:rsidTr="00C24CEC">
        <w:trPr>
          <w:cantSplit/>
        </w:trPr>
        <w:tc>
          <w:tcPr>
            <w:tcW w:w="2720" w:type="dxa"/>
            <w:shd w:val="clear" w:color="auto" w:fill="auto"/>
          </w:tcPr>
          <w:p w14:paraId="6A4367D6" w14:textId="77777777" w:rsidR="00A70B69" w:rsidRPr="009276AD" w:rsidRDefault="00A70B69" w:rsidP="00A70B69">
            <w:pPr>
              <w:pStyle w:val="ListParagraph"/>
              <w:numPr>
                <w:ilvl w:val="0"/>
                <w:numId w:val="21"/>
              </w:numPr>
              <w:autoSpaceDE w:val="0"/>
              <w:autoSpaceDN w:val="0"/>
              <w:adjustRightInd w:val="0"/>
              <w:spacing w:line="360" w:lineRule="auto"/>
              <w:ind w:right="60"/>
              <w:rPr>
                <w:rFonts w:ascii="Times New Roman" w:hAnsi="Times New Roman" w:cs="Times New Roman"/>
                <w:color w:val="000000" w:themeColor="text1"/>
                <w:lang w:val="en-GB"/>
              </w:rPr>
            </w:pPr>
            <w:r w:rsidRPr="009276AD">
              <w:rPr>
                <w:rFonts w:ascii="Times New Roman" w:hAnsi="Times New Roman" w:cs="Times New Roman"/>
                <w:color w:val="000000" w:themeColor="text1"/>
                <w:lang w:val="en-GB"/>
              </w:rPr>
              <w:t>Age</w:t>
            </w:r>
          </w:p>
        </w:tc>
        <w:tc>
          <w:tcPr>
            <w:tcW w:w="1058" w:type="dxa"/>
            <w:shd w:val="clear" w:color="auto" w:fill="FFFFFF"/>
          </w:tcPr>
          <w:p w14:paraId="36F37886" w14:textId="331472CC"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.02</w:t>
            </w:r>
          </w:p>
        </w:tc>
        <w:tc>
          <w:tcPr>
            <w:tcW w:w="1059" w:type="dxa"/>
            <w:shd w:val="clear" w:color="auto" w:fill="FFFFFF"/>
          </w:tcPr>
          <w:p w14:paraId="35638938" w14:textId="79B92384"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-.07</w:t>
            </w:r>
          </w:p>
        </w:tc>
        <w:tc>
          <w:tcPr>
            <w:tcW w:w="1059" w:type="dxa"/>
            <w:shd w:val="clear" w:color="auto" w:fill="FFFFFF"/>
          </w:tcPr>
          <w:p w14:paraId="4693E955" w14:textId="14E7AD5E"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.18</w:t>
            </w:r>
            <w:r w:rsidRPr="009276AD">
              <w:rPr>
                <w:color w:val="000000" w:themeColor="text1"/>
                <w:vertAlign w:val="superscript"/>
                <w:lang w:val="en-GB"/>
              </w:rPr>
              <w:t>*</w:t>
            </w:r>
          </w:p>
        </w:tc>
        <w:tc>
          <w:tcPr>
            <w:tcW w:w="1058" w:type="dxa"/>
            <w:shd w:val="clear" w:color="auto" w:fill="FFFFFF"/>
          </w:tcPr>
          <w:p w14:paraId="336B405D" w14:textId="1BEAC45E"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-.07</w:t>
            </w:r>
          </w:p>
        </w:tc>
        <w:tc>
          <w:tcPr>
            <w:tcW w:w="1059" w:type="dxa"/>
            <w:shd w:val="clear" w:color="auto" w:fill="FFFFFF"/>
          </w:tcPr>
          <w:p w14:paraId="34910B80" w14:textId="0084CB98"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c>
          <w:tcPr>
            <w:tcW w:w="1059" w:type="dxa"/>
            <w:shd w:val="clear" w:color="auto" w:fill="FFFFFF"/>
          </w:tcPr>
          <w:p w14:paraId="3B72ED90" w14:textId="07F3ED1D"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-.20</w:t>
            </w:r>
            <w:r w:rsidRPr="009276AD">
              <w:rPr>
                <w:color w:val="000000" w:themeColor="text1"/>
                <w:vertAlign w:val="superscript"/>
                <w:lang w:val="en-GB"/>
              </w:rPr>
              <w:t>*</w:t>
            </w:r>
          </w:p>
        </w:tc>
      </w:tr>
      <w:tr w:rsidR="00A70B69" w:rsidRPr="009276AD" w14:paraId="0346CEB2" w14:textId="77777777" w:rsidTr="00C24CEC">
        <w:trPr>
          <w:cantSplit/>
        </w:trPr>
        <w:tc>
          <w:tcPr>
            <w:tcW w:w="2720" w:type="dxa"/>
            <w:tcBorders>
              <w:bottom w:val="single" w:sz="8" w:space="0" w:color="152935"/>
            </w:tcBorders>
            <w:shd w:val="clear" w:color="auto" w:fill="auto"/>
          </w:tcPr>
          <w:p w14:paraId="6DDB40CB" w14:textId="77777777"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6.   Education</w:t>
            </w:r>
          </w:p>
        </w:tc>
        <w:tc>
          <w:tcPr>
            <w:tcW w:w="1058" w:type="dxa"/>
            <w:tcBorders>
              <w:bottom w:val="single" w:sz="8" w:space="0" w:color="152935"/>
            </w:tcBorders>
            <w:shd w:val="clear" w:color="auto" w:fill="FFFFFF"/>
          </w:tcPr>
          <w:p w14:paraId="0F51928D" w14:textId="3284BA14"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.12</w:t>
            </w:r>
          </w:p>
        </w:tc>
        <w:tc>
          <w:tcPr>
            <w:tcW w:w="1059" w:type="dxa"/>
            <w:tcBorders>
              <w:bottom w:val="single" w:sz="8" w:space="0" w:color="152935"/>
            </w:tcBorders>
            <w:shd w:val="clear" w:color="auto" w:fill="FFFFFF"/>
          </w:tcPr>
          <w:p w14:paraId="476FE6CA" w14:textId="7E2E6E72"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.10</w:t>
            </w:r>
          </w:p>
        </w:tc>
        <w:tc>
          <w:tcPr>
            <w:tcW w:w="1059" w:type="dxa"/>
            <w:tcBorders>
              <w:bottom w:val="single" w:sz="8" w:space="0" w:color="152935"/>
            </w:tcBorders>
            <w:shd w:val="clear" w:color="auto" w:fill="FFFFFF"/>
          </w:tcPr>
          <w:p w14:paraId="2AF5BCBC" w14:textId="3A3641AE"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.11</w:t>
            </w:r>
          </w:p>
        </w:tc>
        <w:tc>
          <w:tcPr>
            <w:tcW w:w="1058" w:type="dxa"/>
            <w:tcBorders>
              <w:bottom w:val="single" w:sz="8" w:space="0" w:color="152935"/>
            </w:tcBorders>
            <w:shd w:val="clear" w:color="auto" w:fill="FFFFFF"/>
          </w:tcPr>
          <w:p w14:paraId="30563A9C" w14:textId="186F38A2"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 xml:space="preserve"> .01</w:t>
            </w:r>
          </w:p>
        </w:tc>
        <w:tc>
          <w:tcPr>
            <w:tcW w:w="1059" w:type="dxa"/>
            <w:tcBorders>
              <w:bottom w:val="single" w:sz="8" w:space="0" w:color="152935"/>
            </w:tcBorders>
            <w:shd w:val="clear" w:color="auto" w:fill="FFFFFF"/>
          </w:tcPr>
          <w:p w14:paraId="771342FE" w14:textId="25697F21" w:rsidR="00A70B69" w:rsidRPr="009276AD" w:rsidRDefault="00A70B69" w:rsidP="00A70B69">
            <w:pPr>
              <w:autoSpaceDE w:val="0"/>
              <w:autoSpaceDN w:val="0"/>
              <w:adjustRightInd w:val="0"/>
              <w:spacing w:line="360" w:lineRule="auto"/>
              <w:ind w:left="60" w:right="60"/>
              <w:rPr>
                <w:color w:val="000000" w:themeColor="text1"/>
                <w:lang w:val="en-GB"/>
              </w:rPr>
            </w:pPr>
            <w:r w:rsidRPr="009276AD">
              <w:rPr>
                <w:color w:val="000000" w:themeColor="text1"/>
                <w:lang w:val="en-GB"/>
              </w:rPr>
              <w:t>-.33</w:t>
            </w:r>
            <w:r w:rsidRPr="009276AD">
              <w:rPr>
                <w:color w:val="000000" w:themeColor="text1"/>
                <w:vertAlign w:val="superscript"/>
                <w:lang w:val="en-GB"/>
              </w:rPr>
              <w:t>***</w:t>
            </w:r>
          </w:p>
        </w:tc>
        <w:tc>
          <w:tcPr>
            <w:tcW w:w="1059" w:type="dxa"/>
            <w:tcBorders>
              <w:bottom w:val="single" w:sz="8" w:space="0" w:color="152935"/>
            </w:tcBorders>
            <w:shd w:val="clear" w:color="auto" w:fill="FFFFFF"/>
          </w:tcPr>
          <w:p w14:paraId="38FDFFB0" w14:textId="0183447D" w:rsidR="00A70B69" w:rsidRPr="009276AD" w:rsidRDefault="00A70B69" w:rsidP="00A70B69">
            <w:pPr>
              <w:autoSpaceDE w:val="0"/>
              <w:autoSpaceDN w:val="0"/>
              <w:adjustRightInd w:val="0"/>
              <w:spacing w:line="360" w:lineRule="auto"/>
              <w:ind w:left="60" w:right="60"/>
              <w:jc w:val="center"/>
              <w:rPr>
                <w:color w:val="000000" w:themeColor="text1"/>
                <w:lang w:val="en-GB"/>
              </w:rPr>
            </w:pPr>
            <w:r w:rsidRPr="009276AD">
              <w:rPr>
                <w:color w:val="000000" w:themeColor="text1"/>
                <w:lang w:val="en-GB"/>
              </w:rPr>
              <w:t>-</w:t>
            </w:r>
          </w:p>
        </w:tc>
      </w:tr>
    </w:tbl>
    <w:p w14:paraId="21A53758" w14:textId="5F50F495" w:rsidR="00A70B69" w:rsidRPr="00762D2A" w:rsidRDefault="00492E4D" w:rsidP="00A70B69">
      <w:pPr>
        <w:spacing w:line="480" w:lineRule="auto"/>
        <w:rPr>
          <w:rFonts w:eastAsia="Candara"/>
          <w:sz w:val="20"/>
          <w:szCs w:val="20"/>
        </w:rPr>
      </w:pPr>
      <w:r w:rsidRPr="009276AD">
        <w:rPr>
          <w:rFonts w:eastAsia="Candara"/>
          <w:sz w:val="20"/>
          <w:szCs w:val="20"/>
        </w:rPr>
        <w:t>*</w:t>
      </w:r>
      <w:r w:rsidRPr="009276AD">
        <w:rPr>
          <w:rFonts w:eastAsia="Candara"/>
          <w:i/>
          <w:iCs/>
          <w:sz w:val="20"/>
          <w:szCs w:val="20"/>
        </w:rPr>
        <w:t>p</w:t>
      </w:r>
      <w:r w:rsidRPr="009276AD">
        <w:rPr>
          <w:rFonts w:eastAsia="Candara"/>
          <w:sz w:val="20"/>
          <w:szCs w:val="20"/>
        </w:rPr>
        <w:t xml:space="preserve"> &lt; .05 **</w:t>
      </w:r>
      <w:r w:rsidRPr="009276AD">
        <w:rPr>
          <w:rFonts w:eastAsia="Candara"/>
          <w:i/>
          <w:iCs/>
          <w:sz w:val="20"/>
          <w:szCs w:val="20"/>
        </w:rPr>
        <w:t>p</w:t>
      </w:r>
      <w:r w:rsidRPr="009276AD">
        <w:rPr>
          <w:rFonts w:eastAsia="Candara"/>
          <w:sz w:val="20"/>
          <w:szCs w:val="20"/>
        </w:rPr>
        <w:t xml:space="preserve"> &lt; .01 </w:t>
      </w:r>
      <w:r w:rsidR="00A70B69" w:rsidRPr="009276AD">
        <w:rPr>
          <w:rFonts w:eastAsia="Candara"/>
          <w:sz w:val="20"/>
          <w:szCs w:val="20"/>
        </w:rPr>
        <w:t>***</w:t>
      </w:r>
      <w:r w:rsidR="00A70B69" w:rsidRPr="009276AD">
        <w:rPr>
          <w:rFonts w:eastAsia="Candara"/>
          <w:i/>
          <w:iCs/>
          <w:sz w:val="20"/>
          <w:szCs w:val="20"/>
        </w:rPr>
        <w:t>p &lt; .</w:t>
      </w:r>
      <w:r w:rsidR="00A70B69" w:rsidRPr="009276AD">
        <w:rPr>
          <w:rFonts w:eastAsia="Candara"/>
          <w:sz w:val="20"/>
          <w:szCs w:val="20"/>
        </w:rPr>
        <w:t>001</w:t>
      </w:r>
      <w:r w:rsidR="00762D2A">
        <w:rPr>
          <w:rFonts w:eastAsia="Candara"/>
          <w:sz w:val="20"/>
          <w:szCs w:val="20"/>
        </w:rPr>
        <w:t>.</w:t>
      </w:r>
    </w:p>
    <w:p w14:paraId="285D1093" w14:textId="5CE2B296" w:rsidR="0071362B" w:rsidRPr="009276AD" w:rsidRDefault="0071362B" w:rsidP="00EE2CF1">
      <w:pPr>
        <w:spacing w:line="480" w:lineRule="auto"/>
        <w:rPr>
          <w:rFonts w:eastAsia="Candara"/>
        </w:rPr>
      </w:pPr>
    </w:p>
    <w:p w14:paraId="77042BFB" w14:textId="761837F6" w:rsidR="0071362B" w:rsidRPr="009276AD" w:rsidRDefault="0071362B" w:rsidP="00EE2CF1">
      <w:pPr>
        <w:spacing w:line="480" w:lineRule="auto"/>
        <w:rPr>
          <w:rFonts w:eastAsia="Candara"/>
        </w:rPr>
      </w:pPr>
    </w:p>
    <w:p w14:paraId="1A27DB45" w14:textId="0613A622" w:rsidR="0071362B" w:rsidRPr="009276AD" w:rsidRDefault="0071362B" w:rsidP="00EE2CF1">
      <w:pPr>
        <w:spacing w:line="480" w:lineRule="auto"/>
        <w:rPr>
          <w:rFonts w:eastAsia="Candara"/>
        </w:rPr>
      </w:pPr>
    </w:p>
    <w:p w14:paraId="4AFF9296" w14:textId="77777777" w:rsidR="00F85EDA" w:rsidRDefault="00F85EDA" w:rsidP="00F85EDA">
      <w:pPr>
        <w:spacing w:line="480" w:lineRule="auto"/>
        <w:sectPr w:rsidR="00F85EDA" w:rsidSect="00630EFC">
          <w:endnotePr>
            <w:numFmt w:val="decimal"/>
          </w:endnotePr>
          <w:pgSz w:w="11900" w:h="16840"/>
          <w:pgMar w:top="1440" w:right="1440" w:bottom="1440" w:left="1440" w:header="720" w:footer="720" w:gutter="0"/>
          <w:cols w:space="720"/>
          <w:docGrid w:linePitch="360"/>
        </w:sectPr>
      </w:pPr>
    </w:p>
    <w:p w14:paraId="3FAB4B50" w14:textId="256D842F" w:rsidR="00106486" w:rsidRDefault="00F85EDA" w:rsidP="00F85EDA">
      <w:pPr>
        <w:spacing w:line="480" w:lineRule="auto"/>
      </w:pPr>
      <w:r>
        <w:lastRenderedPageBreak/>
        <w:t xml:space="preserve">Figure 1. </w:t>
      </w:r>
    </w:p>
    <w:p w14:paraId="7574B4A5" w14:textId="5630961C" w:rsidR="00F85EDA" w:rsidRDefault="00F85EDA" w:rsidP="00F85EDA">
      <w:pPr>
        <w:spacing w:line="480" w:lineRule="auto"/>
        <w:rPr>
          <w:i/>
          <w:iCs/>
        </w:rPr>
      </w:pPr>
      <w:r w:rsidRPr="00F85EDA">
        <w:rPr>
          <w:i/>
          <w:iCs/>
        </w:rPr>
        <w:t xml:space="preserve">Structural Equation Model </w:t>
      </w:r>
      <w:r>
        <w:rPr>
          <w:i/>
          <w:iCs/>
        </w:rPr>
        <w:t>of Victim and Nonvictim Communit</w:t>
      </w:r>
      <w:r w:rsidR="00C41435">
        <w:rPr>
          <w:i/>
          <w:iCs/>
        </w:rPr>
        <w:t>y Members</w:t>
      </w:r>
      <w:r>
        <w:rPr>
          <w:i/>
          <w:iCs/>
        </w:rPr>
        <w:t xml:space="preserve">’ Evaluation of Apology </w:t>
      </w:r>
      <w:r w:rsidRPr="00F85EDA">
        <w:rPr>
          <w:i/>
          <w:iCs/>
        </w:rPr>
        <w:t xml:space="preserve">– </w:t>
      </w:r>
      <w:r w:rsidR="0084500C">
        <w:rPr>
          <w:i/>
          <w:iCs/>
        </w:rPr>
        <w:t>El Salvador</w:t>
      </w:r>
      <w:r w:rsidRPr="00F85EDA">
        <w:rPr>
          <w:i/>
          <w:iCs/>
        </w:rPr>
        <w:t xml:space="preserve"> Sample</w:t>
      </w:r>
    </w:p>
    <w:p w14:paraId="2E30683C" w14:textId="1F834EC9" w:rsidR="00F85EDA" w:rsidRDefault="008F3078" w:rsidP="008F3078">
      <w:pPr>
        <w:spacing w:line="480" w:lineRule="auto"/>
      </w:pPr>
      <w:r w:rsidRPr="008F3078">
        <w:rPr>
          <w:noProof/>
        </w:rPr>
        <w:drawing>
          <wp:anchor distT="0" distB="0" distL="114300" distR="114300" simplePos="0" relativeHeight="251662336" behindDoc="1" locked="0" layoutInCell="1" allowOverlap="1" wp14:anchorId="0B7235EA" wp14:editId="2133A01A">
            <wp:simplePos x="0" y="0"/>
            <wp:positionH relativeFrom="column">
              <wp:posOffset>0</wp:posOffset>
            </wp:positionH>
            <wp:positionV relativeFrom="paragraph">
              <wp:posOffset>3810</wp:posOffset>
            </wp:positionV>
            <wp:extent cx="8864600" cy="3350895"/>
            <wp:effectExtent l="0" t="0" r="0" b="1905"/>
            <wp:wrapSquare wrapText="bothSides"/>
            <wp:docPr id="6" name="Picture 5">
              <a:extLst xmlns:a="http://schemas.openxmlformats.org/drawingml/2006/main">
                <a:ext uri="{FF2B5EF4-FFF2-40B4-BE49-F238E27FC236}">
                  <a16:creationId xmlns:a16="http://schemas.microsoft.com/office/drawing/2014/main" id="{0E647C2A-E75B-3948-99FC-94626E18BB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E647C2A-E75B-3948-99FC-94626E18BB52}"/>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8864600" cy="3350895"/>
                    </a:xfrm>
                    <a:prstGeom prst="rect">
                      <a:avLst/>
                    </a:prstGeom>
                  </pic:spPr>
                </pic:pic>
              </a:graphicData>
            </a:graphic>
          </wp:anchor>
        </w:drawing>
      </w:r>
    </w:p>
    <w:p w14:paraId="1BCF3718" w14:textId="78AF4F1E" w:rsidR="00C50B66" w:rsidRDefault="00C50B66" w:rsidP="003C3CBC">
      <w:pPr>
        <w:rPr>
          <w:rFonts w:asciiTheme="majorBidi" w:hAnsiTheme="majorBidi" w:cstheme="majorBidi"/>
          <w:sz w:val="20"/>
          <w:szCs w:val="20"/>
        </w:rPr>
      </w:pPr>
      <w:r w:rsidRPr="00C50B66">
        <w:rPr>
          <w:rFonts w:asciiTheme="majorBidi" w:hAnsiTheme="majorBidi" w:cstheme="majorBidi"/>
          <w:i/>
          <w:iCs/>
          <w:sz w:val="20"/>
          <w:szCs w:val="20"/>
        </w:rPr>
        <w:t>Note</w:t>
      </w:r>
      <w:r w:rsidRPr="00C50B66">
        <w:rPr>
          <w:rFonts w:asciiTheme="majorBidi" w:hAnsiTheme="majorBidi" w:cstheme="majorBidi"/>
          <w:sz w:val="20"/>
          <w:szCs w:val="20"/>
        </w:rPr>
        <w:t xml:space="preserve">. </w:t>
      </w:r>
      <w:r w:rsidR="003C3CBC" w:rsidRPr="003C3CBC">
        <w:rPr>
          <w:rFonts w:asciiTheme="majorBidi" w:hAnsiTheme="majorBidi" w:cstheme="majorBidi"/>
          <w:sz w:val="20"/>
          <w:szCs w:val="20"/>
        </w:rPr>
        <w:t>χ</w:t>
      </w:r>
      <w:r w:rsidR="003C3CBC" w:rsidRPr="003C3CBC">
        <w:rPr>
          <w:rFonts w:asciiTheme="majorBidi" w:hAnsiTheme="majorBidi" w:cstheme="majorBidi"/>
          <w:sz w:val="20"/>
          <w:szCs w:val="20"/>
          <w:vertAlign w:val="superscript"/>
        </w:rPr>
        <w:t xml:space="preserve">2 </w:t>
      </w:r>
      <w:r w:rsidR="003C3CBC" w:rsidRPr="003C3CBC">
        <w:rPr>
          <w:rFonts w:asciiTheme="majorBidi" w:hAnsiTheme="majorBidi" w:cstheme="majorBidi"/>
          <w:sz w:val="20"/>
          <w:szCs w:val="20"/>
        </w:rPr>
        <w:t>(171) = 336.087, p &lt; .0001, χ</w:t>
      </w:r>
      <w:r w:rsidR="003C3CBC" w:rsidRPr="003C3CBC">
        <w:rPr>
          <w:rFonts w:asciiTheme="majorBidi" w:hAnsiTheme="majorBidi" w:cstheme="majorBidi"/>
          <w:sz w:val="20"/>
          <w:szCs w:val="20"/>
          <w:vertAlign w:val="superscript"/>
        </w:rPr>
        <w:t xml:space="preserve">2 </w:t>
      </w:r>
      <w:r w:rsidR="003C3CBC" w:rsidRPr="003C3CBC">
        <w:rPr>
          <w:rFonts w:asciiTheme="majorBidi" w:hAnsiTheme="majorBidi" w:cstheme="majorBidi"/>
          <w:sz w:val="20"/>
          <w:szCs w:val="20"/>
        </w:rPr>
        <w:t>/</w:t>
      </w:r>
      <w:r w:rsidR="003C3CBC" w:rsidRPr="003C3CBC">
        <w:rPr>
          <w:rFonts w:asciiTheme="majorBidi" w:hAnsiTheme="majorBidi" w:cstheme="majorBidi"/>
          <w:i/>
          <w:iCs/>
          <w:sz w:val="20"/>
          <w:szCs w:val="20"/>
        </w:rPr>
        <w:t>df</w:t>
      </w:r>
      <w:r w:rsidR="003C3CBC" w:rsidRPr="003C3CBC">
        <w:rPr>
          <w:rFonts w:asciiTheme="majorBidi" w:hAnsiTheme="majorBidi" w:cstheme="majorBidi"/>
          <w:sz w:val="20"/>
          <w:szCs w:val="20"/>
        </w:rPr>
        <w:t xml:space="preserve"> &lt; 3, RMSEA = .055 (.05, .06), p = .163, CFI = .934, TLI = .922, SRMR = .05</w:t>
      </w:r>
      <w:r>
        <w:rPr>
          <w:rFonts w:asciiTheme="majorBidi" w:hAnsiTheme="majorBidi" w:cstheme="majorBidi"/>
          <w:sz w:val="20"/>
          <w:szCs w:val="20"/>
        </w:rPr>
        <w:t xml:space="preserve">. Paths </w:t>
      </w:r>
      <w:r w:rsidR="00523EAF">
        <w:rPr>
          <w:rFonts w:asciiTheme="majorBidi" w:hAnsiTheme="majorBidi" w:cstheme="majorBidi"/>
          <w:sz w:val="20"/>
          <w:szCs w:val="20"/>
        </w:rPr>
        <w:t xml:space="preserve">between latent variables </w:t>
      </w:r>
      <w:r>
        <w:rPr>
          <w:rFonts w:asciiTheme="majorBidi" w:hAnsiTheme="majorBidi" w:cstheme="majorBidi"/>
          <w:sz w:val="20"/>
          <w:szCs w:val="20"/>
        </w:rPr>
        <w:t xml:space="preserve">are standardized. </w:t>
      </w:r>
      <w:r w:rsidR="000B5E77">
        <w:rPr>
          <w:rFonts w:asciiTheme="majorBidi" w:hAnsiTheme="majorBidi" w:cstheme="majorBidi"/>
          <w:sz w:val="20"/>
          <w:szCs w:val="20"/>
        </w:rPr>
        <w:t>Significant paths are solid lines; n</w:t>
      </w:r>
      <w:r>
        <w:rPr>
          <w:rFonts w:asciiTheme="majorBidi" w:hAnsiTheme="majorBidi" w:cstheme="majorBidi"/>
          <w:sz w:val="20"/>
          <w:szCs w:val="20"/>
        </w:rPr>
        <w:t xml:space="preserve">onsignificant paths </w:t>
      </w:r>
      <w:r w:rsidR="000B5E77">
        <w:rPr>
          <w:rFonts w:asciiTheme="majorBidi" w:hAnsiTheme="majorBidi" w:cstheme="majorBidi"/>
          <w:sz w:val="20"/>
          <w:szCs w:val="20"/>
        </w:rPr>
        <w:t>are dashed lines</w:t>
      </w:r>
      <w:r>
        <w:rPr>
          <w:rFonts w:asciiTheme="majorBidi" w:hAnsiTheme="majorBidi" w:cstheme="majorBidi"/>
          <w:sz w:val="20"/>
          <w:szCs w:val="20"/>
        </w:rPr>
        <w:t>.</w:t>
      </w:r>
      <w:r w:rsidR="00B3558B">
        <w:rPr>
          <w:rFonts w:asciiTheme="majorBidi" w:hAnsiTheme="majorBidi" w:cstheme="majorBidi"/>
          <w:sz w:val="20"/>
          <w:szCs w:val="20"/>
        </w:rPr>
        <w:t xml:space="preserve"> ***</w:t>
      </w:r>
      <w:r w:rsidR="00B3558B" w:rsidRPr="00B3558B">
        <w:rPr>
          <w:rFonts w:asciiTheme="majorBidi" w:hAnsiTheme="majorBidi" w:cstheme="majorBidi"/>
          <w:i/>
          <w:iCs/>
          <w:sz w:val="20"/>
          <w:szCs w:val="20"/>
        </w:rPr>
        <w:t>p</w:t>
      </w:r>
      <w:r w:rsidR="00B3558B">
        <w:rPr>
          <w:rFonts w:asciiTheme="majorBidi" w:hAnsiTheme="majorBidi" w:cstheme="majorBidi"/>
          <w:sz w:val="20"/>
          <w:szCs w:val="20"/>
        </w:rPr>
        <w:t xml:space="preserve"> &lt; .001.</w:t>
      </w:r>
      <w:r w:rsidR="000B5E77">
        <w:rPr>
          <w:rFonts w:asciiTheme="majorBidi" w:hAnsiTheme="majorBidi" w:cstheme="majorBidi"/>
          <w:sz w:val="20"/>
          <w:szCs w:val="20"/>
        </w:rPr>
        <w:t xml:space="preserve"> </w:t>
      </w:r>
      <w:r w:rsidRPr="00C50B66">
        <w:rPr>
          <w:rFonts w:asciiTheme="majorBidi" w:hAnsiTheme="majorBidi" w:cstheme="majorBidi"/>
          <w:sz w:val="20"/>
          <w:szCs w:val="20"/>
        </w:rPr>
        <w:t xml:space="preserve">Indirect effects: </w:t>
      </w:r>
      <w:r w:rsidR="003C3CBC" w:rsidRPr="003C3CBC">
        <w:rPr>
          <w:rFonts w:asciiTheme="majorBidi" w:hAnsiTheme="majorBidi" w:cstheme="majorBidi"/>
          <w:sz w:val="20"/>
          <w:szCs w:val="20"/>
        </w:rPr>
        <w:t xml:space="preserve">Victim group via Meaning on </w:t>
      </w:r>
      <w:r w:rsidR="00BB125C">
        <w:rPr>
          <w:rFonts w:asciiTheme="majorBidi" w:hAnsiTheme="majorBidi" w:cstheme="majorBidi"/>
          <w:sz w:val="20"/>
          <w:szCs w:val="20"/>
        </w:rPr>
        <w:t>Function</w:t>
      </w:r>
      <w:r w:rsidR="003C3CBC" w:rsidRPr="003C3CBC">
        <w:rPr>
          <w:rFonts w:asciiTheme="majorBidi" w:hAnsiTheme="majorBidi" w:cstheme="majorBidi"/>
          <w:sz w:val="20"/>
          <w:szCs w:val="20"/>
        </w:rPr>
        <w:t xml:space="preserve">, </w:t>
      </w:r>
      <w:r w:rsidR="00D84211">
        <w:rPr>
          <w:rFonts w:asciiTheme="majorBidi" w:hAnsiTheme="majorBidi" w:cstheme="majorBidi"/>
          <w:i/>
          <w:iCs/>
          <w:sz w:val="20"/>
          <w:szCs w:val="20"/>
        </w:rPr>
        <w:t>B</w:t>
      </w:r>
      <w:r w:rsidR="003C3CBC" w:rsidRPr="003C3CBC">
        <w:rPr>
          <w:rFonts w:asciiTheme="majorBidi" w:hAnsiTheme="majorBidi" w:cstheme="majorBidi"/>
          <w:sz w:val="20"/>
          <w:szCs w:val="20"/>
        </w:rPr>
        <w:t xml:space="preserve"> = 1.03, </w:t>
      </w:r>
      <w:r w:rsidR="003C3CBC" w:rsidRPr="003C3CBC">
        <w:rPr>
          <w:rFonts w:asciiTheme="majorBidi" w:hAnsiTheme="majorBidi" w:cstheme="majorBidi"/>
          <w:i/>
          <w:iCs/>
          <w:sz w:val="20"/>
          <w:szCs w:val="20"/>
        </w:rPr>
        <w:t xml:space="preserve">p </w:t>
      </w:r>
      <w:r w:rsidR="003C3CBC" w:rsidRPr="003C3CBC">
        <w:rPr>
          <w:rFonts w:asciiTheme="majorBidi" w:hAnsiTheme="majorBidi" w:cstheme="majorBidi"/>
          <w:sz w:val="20"/>
          <w:szCs w:val="20"/>
        </w:rPr>
        <w:t>&lt; .001, .62 &lt; 95</w:t>
      </w:r>
      <w:r w:rsidR="00B710AA" w:rsidRPr="003C3CBC">
        <w:rPr>
          <w:rFonts w:asciiTheme="majorBidi" w:hAnsiTheme="majorBidi" w:cstheme="majorBidi"/>
          <w:sz w:val="20"/>
          <w:szCs w:val="20"/>
        </w:rPr>
        <w:t>%</w:t>
      </w:r>
      <w:r w:rsidR="003C3CBC" w:rsidRPr="003C3CBC">
        <w:rPr>
          <w:rFonts w:asciiTheme="majorBidi" w:hAnsiTheme="majorBidi" w:cstheme="majorBidi"/>
          <w:sz w:val="20"/>
          <w:szCs w:val="20"/>
        </w:rPr>
        <w:t xml:space="preserve"> CIs &lt; 1.43</w:t>
      </w:r>
      <w:r w:rsidR="003C3CBC">
        <w:rPr>
          <w:rFonts w:asciiTheme="majorBidi" w:hAnsiTheme="majorBidi" w:cstheme="majorBidi"/>
          <w:sz w:val="20"/>
          <w:szCs w:val="20"/>
        </w:rPr>
        <w:t>. No significant indirect paths via Value</w:t>
      </w:r>
    </w:p>
    <w:p w14:paraId="2BC3AA72" w14:textId="1D6A617B" w:rsidR="0084500C" w:rsidRDefault="0084500C">
      <w:pPr>
        <w:rPr>
          <w:rFonts w:asciiTheme="majorBidi" w:hAnsiTheme="majorBidi" w:cstheme="majorBidi"/>
          <w:sz w:val="20"/>
          <w:szCs w:val="20"/>
        </w:rPr>
      </w:pPr>
      <w:r>
        <w:rPr>
          <w:rFonts w:asciiTheme="majorBidi" w:hAnsiTheme="majorBidi" w:cstheme="majorBidi"/>
          <w:sz w:val="20"/>
          <w:szCs w:val="20"/>
        </w:rPr>
        <w:br w:type="page"/>
      </w:r>
    </w:p>
    <w:p w14:paraId="467DBF10" w14:textId="49563E36" w:rsidR="0084500C" w:rsidRDefault="0084500C" w:rsidP="0084500C">
      <w:pPr>
        <w:spacing w:line="480" w:lineRule="auto"/>
      </w:pPr>
      <w:r>
        <w:lastRenderedPageBreak/>
        <w:t xml:space="preserve">Figure 2. </w:t>
      </w:r>
    </w:p>
    <w:p w14:paraId="61179157" w14:textId="1F229978" w:rsidR="0084500C" w:rsidRDefault="0084500C" w:rsidP="0084500C">
      <w:pPr>
        <w:spacing w:line="480" w:lineRule="auto"/>
        <w:rPr>
          <w:i/>
          <w:iCs/>
        </w:rPr>
      </w:pPr>
      <w:r w:rsidRPr="00F85EDA">
        <w:rPr>
          <w:i/>
          <w:iCs/>
        </w:rPr>
        <w:t xml:space="preserve">Structural Equation Model </w:t>
      </w:r>
      <w:r>
        <w:rPr>
          <w:i/>
          <w:iCs/>
        </w:rPr>
        <w:t>of Victim and Nonvictim Communit</w:t>
      </w:r>
      <w:r w:rsidR="00C41435">
        <w:rPr>
          <w:i/>
          <w:iCs/>
        </w:rPr>
        <w:t>y Members</w:t>
      </w:r>
      <w:r>
        <w:rPr>
          <w:i/>
          <w:iCs/>
        </w:rPr>
        <w:t xml:space="preserve">’ Evaluation of Apology </w:t>
      </w:r>
      <w:r w:rsidRPr="00F85EDA">
        <w:rPr>
          <w:i/>
          <w:iCs/>
        </w:rPr>
        <w:t xml:space="preserve">– </w:t>
      </w:r>
      <w:r>
        <w:rPr>
          <w:i/>
          <w:iCs/>
        </w:rPr>
        <w:t>Republic of Korea</w:t>
      </w:r>
      <w:r w:rsidRPr="00F85EDA">
        <w:rPr>
          <w:i/>
          <w:iCs/>
        </w:rPr>
        <w:t xml:space="preserve"> Sample</w:t>
      </w:r>
    </w:p>
    <w:p w14:paraId="7D0761B5" w14:textId="7758768B" w:rsidR="0084500C" w:rsidRDefault="008F3078" w:rsidP="008F3078">
      <w:pPr>
        <w:spacing w:line="480" w:lineRule="auto"/>
      </w:pPr>
      <w:r w:rsidRPr="008F3078">
        <w:rPr>
          <w:noProof/>
        </w:rPr>
        <w:drawing>
          <wp:anchor distT="0" distB="0" distL="114300" distR="114300" simplePos="0" relativeHeight="251663360" behindDoc="0" locked="0" layoutInCell="1" allowOverlap="1" wp14:anchorId="17C8ACA2" wp14:editId="00153F05">
            <wp:simplePos x="0" y="0"/>
            <wp:positionH relativeFrom="column">
              <wp:posOffset>0</wp:posOffset>
            </wp:positionH>
            <wp:positionV relativeFrom="paragraph">
              <wp:posOffset>3810</wp:posOffset>
            </wp:positionV>
            <wp:extent cx="8864600" cy="3350895"/>
            <wp:effectExtent l="0" t="0" r="0" b="1905"/>
            <wp:wrapSquare wrapText="bothSides"/>
            <wp:docPr id="3" name="Picture 5">
              <a:extLst xmlns:a="http://schemas.openxmlformats.org/drawingml/2006/main">
                <a:ext uri="{FF2B5EF4-FFF2-40B4-BE49-F238E27FC236}">
                  <a16:creationId xmlns:a16="http://schemas.microsoft.com/office/drawing/2014/main" id="{166214EC-ED9A-2341-9724-B538F5362F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66214EC-ED9A-2341-9724-B538F5362F6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8864600" cy="3350895"/>
                    </a:xfrm>
                    <a:prstGeom prst="rect">
                      <a:avLst/>
                    </a:prstGeom>
                  </pic:spPr>
                </pic:pic>
              </a:graphicData>
            </a:graphic>
          </wp:anchor>
        </w:drawing>
      </w:r>
    </w:p>
    <w:p w14:paraId="505D0209" w14:textId="424DDD20" w:rsidR="0084500C" w:rsidRDefault="0084500C" w:rsidP="0084500C">
      <w:pPr>
        <w:rPr>
          <w:rFonts w:asciiTheme="majorBidi" w:hAnsiTheme="majorBidi" w:cstheme="majorBidi"/>
          <w:sz w:val="20"/>
          <w:szCs w:val="20"/>
        </w:rPr>
      </w:pPr>
      <w:r w:rsidRPr="00C50B66">
        <w:rPr>
          <w:rFonts w:asciiTheme="majorBidi" w:hAnsiTheme="majorBidi" w:cstheme="majorBidi"/>
          <w:i/>
          <w:iCs/>
          <w:sz w:val="20"/>
          <w:szCs w:val="20"/>
        </w:rPr>
        <w:t>Note</w:t>
      </w:r>
      <w:r w:rsidRPr="00C50B66">
        <w:rPr>
          <w:rFonts w:asciiTheme="majorBidi" w:hAnsiTheme="majorBidi" w:cstheme="majorBidi"/>
          <w:sz w:val="20"/>
          <w:szCs w:val="20"/>
        </w:rPr>
        <w:t xml:space="preserve">. </w:t>
      </w:r>
      <w:r w:rsidRPr="0084500C">
        <w:rPr>
          <w:rFonts w:asciiTheme="majorBidi" w:hAnsiTheme="majorBidi" w:cstheme="majorBidi"/>
          <w:sz w:val="20"/>
          <w:szCs w:val="20"/>
        </w:rPr>
        <w:t>χ</w:t>
      </w:r>
      <w:r w:rsidRPr="0084500C">
        <w:rPr>
          <w:rFonts w:asciiTheme="majorBidi" w:hAnsiTheme="majorBidi" w:cstheme="majorBidi"/>
          <w:sz w:val="20"/>
          <w:szCs w:val="20"/>
          <w:vertAlign w:val="superscript"/>
        </w:rPr>
        <w:t xml:space="preserve">2 </w:t>
      </w:r>
      <w:r w:rsidRPr="0084500C">
        <w:rPr>
          <w:rFonts w:asciiTheme="majorBidi" w:hAnsiTheme="majorBidi" w:cstheme="majorBidi"/>
          <w:sz w:val="20"/>
          <w:szCs w:val="20"/>
        </w:rPr>
        <w:t>(167) = 405.790, p &lt; .0001, χ</w:t>
      </w:r>
      <w:r w:rsidRPr="0084500C">
        <w:rPr>
          <w:rFonts w:asciiTheme="majorBidi" w:hAnsiTheme="majorBidi" w:cstheme="majorBidi"/>
          <w:sz w:val="20"/>
          <w:szCs w:val="20"/>
          <w:vertAlign w:val="superscript"/>
        </w:rPr>
        <w:t xml:space="preserve">2 </w:t>
      </w:r>
      <w:r w:rsidRPr="0084500C">
        <w:rPr>
          <w:rFonts w:asciiTheme="majorBidi" w:hAnsiTheme="majorBidi" w:cstheme="majorBidi"/>
          <w:sz w:val="20"/>
          <w:szCs w:val="20"/>
        </w:rPr>
        <w:t>/</w:t>
      </w:r>
      <w:r w:rsidRPr="0084500C">
        <w:rPr>
          <w:rFonts w:asciiTheme="majorBidi" w:hAnsiTheme="majorBidi" w:cstheme="majorBidi"/>
          <w:i/>
          <w:iCs/>
          <w:sz w:val="20"/>
          <w:szCs w:val="20"/>
        </w:rPr>
        <w:t>df</w:t>
      </w:r>
      <w:r w:rsidRPr="0084500C">
        <w:rPr>
          <w:rFonts w:asciiTheme="majorBidi" w:hAnsiTheme="majorBidi" w:cstheme="majorBidi"/>
          <w:sz w:val="20"/>
          <w:szCs w:val="20"/>
        </w:rPr>
        <w:t xml:space="preserve"> &lt; 3, RMSEA = .067 (.06, .08), p &lt; .001, CFI = .920, TLI = .902, SRMR = .06</w:t>
      </w:r>
      <w:r>
        <w:rPr>
          <w:rFonts w:asciiTheme="majorBidi" w:hAnsiTheme="majorBidi" w:cstheme="majorBidi"/>
          <w:sz w:val="20"/>
          <w:szCs w:val="20"/>
        </w:rPr>
        <w:t xml:space="preserve">. Paths </w:t>
      </w:r>
      <w:r w:rsidR="00523EAF">
        <w:rPr>
          <w:rFonts w:asciiTheme="majorBidi" w:hAnsiTheme="majorBidi" w:cstheme="majorBidi"/>
          <w:sz w:val="20"/>
          <w:szCs w:val="20"/>
        </w:rPr>
        <w:t xml:space="preserve">between latent variables </w:t>
      </w:r>
      <w:r>
        <w:rPr>
          <w:rFonts w:asciiTheme="majorBidi" w:hAnsiTheme="majorBidi" w:cstheme="majorBidi"/>
          <w:sz w:val="20"/>
          <w:szCs w:val="20"/>
        </w:rPr>
        <w:t>are standardized. Significant paths are solid lines; nonsignificant paths are dashed lines. *</w:t>
      </w:r>
      <w:r w:rsidRPr="00B3558B">
        <w:rPr>
          <w:rFonts w:asciiTheme="majorBidi" w:hAnsiTheme="majorBidi" w:cstheme="majorBidi"/>
          <w:i/>
          <w:iCs/>
          <w:sz w:val="20"/>
          <w:szCs w:val="20"/>
        </w:rPr>
        <w:t>p</w:t>
      </w:r>
      <w:r>
        <w:rPr>
          <w:rFonts w:asciiTheme="majorBidi" w:hAnsiTheme="majorBidi" w:cstheme="majorBidi"/>
          <w:sz w:val="20"/>
          <w:szCs w:val="20"/>
        </w:rPr>
        <w:t xml:space="preserve"> &lt; .05, ***</w:t>
      </w:r>
      <w:r w:rsidRPr="00B3558B">
        <w:rPr>
          <w:rFonts w:asciiTheme="majorBidi" w:hAnsiTheme="majorBidi" w:cstheme="majorBidi"/>
          <w:i/>
          <w:iCs/>
          <w:sz w:val="20"/>
          <w:szCs w:val="20"/>
        </w:rPr>
        <w:t>p</w:t>
      </w:r>
      <w:r>
        <w:rPr>
          <w:rFonts w:asciiTheme="majorBidi" w:hAnsiTheme="majorBidi" w:cstheme="majorBidi"/>
          <w:sz w:val="20"/>
          <w:szCs w:val="20"/>
        </w:rPr>
        <w:t xml:space="preserve"> &lt; .001. </w:t>
      </w:r>
      <w:r w:rsidRPr="00C50B66">
        <w:rPr>
          <w:rFonts w:asciiTheme="majorBidi" w:hAnsiTheme="majorBidi" w:cstheme="majorBidi"/>
          <w:sz w:val="20"/>
          <w:szCs w:val="20"/>
        </w:rPr>
        <w:t xml:space="preserve">Indirect effects: </w:t>
      </w:r>
      <w:r w:rsidRPr="0084500C">
        <w:rPr>
          <w:rFonts w:asciiTheme="majorBidi" w:hAnsiTheme="majorBidi" w:cstheme="majorBidi"/>
          <w:sz w:val="20"/>
          <w:szCs w:val="20"/>
        </w:rPr>
        <w:t xml:space="preserve">Indirect effects: Victim group via Meaning on </w:t>
      </w:r>
      <w:r w:rsidR="00BB125C">
        <w:rPr>
          <w:rFonts w:asciiTheme="majorBidi" w:hAnsiTheme="majorBidi" w:cstheme="majorBidi"/>
          <w:sz w:val="20"/>
          <w:szCs w:val="20"/>
        </w:rPr>
        <w:t>Function</w:t>
      </w:r>
      <w:r w:rsidRPr="0084500C">
        <w:rPr>
          <w:rFonts w:asciiTheme="majorBidi" w:hAnsiTheme="majorBidi" w:cstheme="majorBidi"/>
          <w:sz w:val="20"/>
          <w:szCs w:val="20"/>
        </w:rPr>
        <w:t xml:space="preserve">, </w:t>
      </w:r>
      <w:r w:rsidR="00D84211">
        <w:rPr>
          <w:rFonts w:asciiTheme="majorBidi" w:hAnsiTheme="majorBidi" w:cstheme="majorBidi"/>
          <w:i/>
          <w:iCs/>
          <w:sz w:val="20"/>
          <w:szCs w:val="20"/>
        </w:rPr>
        <w:t>B</w:t>
      </w:r>
      <w:r w:rsidRPr="0084500C">
        <w:rPr>
          <w:rFonts w:asciiTheme="majorBidi" w:hAnsiTheme="majorBidi" w:cstheme="majorBidi"/>
          <w:sz w:val="20"/>
          <w:szCs w:val="20"/>
        </w:rPr>
        <w:t xml:space="preserve"> = .20, </w:t>
      </w:r>
      <w:r w:rsidRPr="0084500C">
        <w:rPr>
          <w:rFonts w:asciiTheme="majorBidi" w:hAnsiTheme="majorBidi" w:cstheme="majorBidi"/>
          <w:i/>
          <w:iCs/>
          <w:sz w:val="20"/>
          <w:szCs w:val="20"/>
        </w:rPr>
        <w:t xml:space="preserve">p </w:t>
      </w:r>
      <w:r w:rsidRPr="0084500C">
        <w:rPr>
          <w:rFonts w:asciiTheme="majorBidi" w:hAnsiTheme="majorBidi" w:cstheme="majorBidi"/>
          <w:sz w:val="20"/>
          <w:szCs w:val="20"/>
        </w:rPr>
        <w:t xml:space="preserve"> = .028, .05 &lt; 95</w:t>
      </w:r>
      <w:r w:rsidR="00B710AA" w:rsidRPr="0084500C">
        <w:rPr>
          <w:rFonts w:asciiTheme="majorBidi" w:hAnsiTheme="majorBidi" w:cstheme="majorBidi"/>
          <w:sz w:val="20"/>
          <w:szCs w:val="20"/>
        </w:rPr>
        <w:t>%</w:t>
      </w:r>
      <w:r w:rsidRPr="0084500C">
        <w:rPr>
          <w:rFonts w:asciiTheme="majorBidi" w:hAnsiTheme="majorBidi" w:cstheme="majorBidi"/>
          <w:sz w:val="20"/>
          <w:szCs w:val="20"/>
        </w:rPr>
        <w:t xml:space="preserve"> CIs &lt; .36</w:t>
      </w:r>
      <w:r>
        <w:rPr>
          <w:rFonts w:asciiTheme="majorBidi" w:hAnsiTheme="majorBidi" w:cstheme="majorBidi"/>
          <w:sz w:val="20"/>
          <w:szCs w:val="20"/>
        </w:rPr>
        <w:t xml:space="preserve">. </w:t>
      </w:r>
      <w:r w:rsidRPr="0084500C">
        <w:rPr>
          <w:rFonts w:asciiTheme="majorBidi" w:hAnsiTheme="majorBidi" w:cstheme="majorBidi"/>
          <w:sz w:val="20"/>
          <w:szCs w:val="20"/>
        </w:rPr>
        <w:t>No</w:t>
      </w:r>
      <w:r w:rsidR="003C3CBC">
        <w:rPr>
          <w:rFonts w:asciiTheme="majorBidi" w:hAnsiTheme="majorBidi" w:cstheme="majorBidi"/>
          <w:sz w:val="20"/>
          <w:szCs w:val="20"/>
        </w:rPr>
        <w:t xml:space="preserve"> significant</w:t>
      </w:r>
      <w:r w:rsidRPr="0084500C">
        <w:rPr>
          <w:rFonts w:asciiTheme="majorBidi" w:hAnsiTheme="majorBidi" w:cstheme="majorBidi"/>
          <w:sz w:val="20"/>
          <w:szCs w:val="20"/>
        </w:rPr>
        <w:t xml:space="preserve"> indirect effects via Value</w:t>
      </w:r>
      <w:r>
        <w:rPr>
          <w:rFonts w:asciiTheme="majorBidi" w:hAnsiTheme="majorBidi" w:cstheme="majorBidi"/>
          <w:sz w:val="20"/>
          <w:szCs w:val="20"/>
        </w:rPr>
        <w:t xml:space="preserve">. </w:t>
      </w:r>
    </w:p>
    <w:p w14:paraId="2057B665" w14:textId="77777777" w:rsidR="0084500C" w:rsidRPr="0084500C" w:rsidRDefault="0084500C" w:rsidP="0084500C">
      <w:pPr>
        <w:spacing w:line="480" w:lineRule="auto"/>
      </w:pPr>
    </w:p>
    <w:p w14:paraId="16D1373C" w14:textId="344C0F50" w:rsidR="0084500C" w:rsidRDefault="0084500C">
      <w:r>
        <w:br w:type="page"/>
      </w:r>
    </w:p>
    <w:p w14:paraId="791E10AE" w14:textId="26C0ED63" w:rsidR="0084500C" w:rsidRDefault="0084500C" w:rsidP="0084500C">
      <w:pPr>
        <w:spacing w:line="480" w:lineRule="auto"/>
      </w:pPr>
      <w:r>
        <w:lastRenderedPageBreak/>
        <w:t xml:space="preserve">Figure 3. </w:t>
      </w:r>
    </w:p>
    <w:p w14:paraId="1172DB40" w14:textId="43AA7685" w:rsidR="0084500C" w:rsidRDefault="0084500C" w:rsidP="0084500C">
      <w:pPr>
        <w:spacing w:line="480" w:lineRule="auto"/>
        <w:rPr>
          <w:i/>
          <w:iCs/>
        </w:rPr>
      </w:pPr>
      <w:r w:rsidRPr="00F85EDA">
        <w:rPr>
          <w:i/>
          <w:iCs/>
        </w:rPr>
        <w:t xml:space="preserve">Structural Equation Model </w:t>
      </w:r>
      <w:r>
        <w:rPr>
          <w:i/>
          <w:iCs/>
        </w:rPr>
        <w:t>of Victim and Nonvictim Communit</w:t>
      </w:r>
      <w:r w:rsidR="00C41435">
        <w:rPr>
          <w:i/>
          <w:iCs/>
        </w:rPr>
        <w:t>y Members</w:t>
      </w:r>
      <w:r>
        <w:rPr>
          <w:i/>
          <w:iCs/>
        </w:rPr>
        <w:t xml:space="preserve">’ Evaluation of Apology </w:t>
      </w:r>
      <w:r w:rsidRPr="00F85EDA">
        <w:rPr>
          <w:i/>
          <w:iCs/>
        </w:rPr>
        <w:t xml:space="preserve">– </w:t>
      </w:r>
      <w:r>
        <w:rPr>
          <w:i/>
          <w:iCs/>
        </w:rPr>
        <w:t xml:space="preserve">UK </w:t>
      </w:r>
      <w:r w:rsidRPr="00F85EDA">
        <w:rPr>
          <w:i/>
          <w:iCs/>
        </w:rPr>
        <w:t>Sample</w:t>
      </w:r>
    </w:p>
    <w:p w14:paraId="1AE85F57" w14:textId="3D5D9692" w:rsidR="0084500C" w:rsidRDefault="008F3078" w:rsidP="008F3078">
      <w:pPr>
        <w:spacing w:line="480" w:lineRule="auto"/>
      </w:pPr>
      <w:r w:rsidRPr="008F3078">
        <w:rPr>
          <w:noProof/>
        </w:rPr>
        <w:drawing>
          <wp:anchor distT="0" distB="0" distL="114300" distR="114300" simplePos="0" relativeHeight="251664384" behindDoc="0" locked="0" layoutInCell="1" allowOverlap="1" wp14:anchorId="4A662F5D" wp14:editId="6A84C3A5">
            <wp:simplePos x="0" y="0"/>
            <wp:positionH relativeFrom="column">
              <wp:posOffset>0</wp:posOffset>
            </wp:positionH>
            <wp:positionV relativeFrom="paragraph">
              <wp:posOffset>3810</wp:posOffset>
            </wp:positionV>
            <wp:extent cx="8864600" cy="3350895"/>
            <wp:effectExtent l="0" t="0" r="0" b="1905"/>
            <wp:wrapSquare wrapText="bothSides"/>
            <wp:docPr id="5" name="Picture 2">
              <a:extLst xmlns:a="http://schemas.openxmlformats.org/drawingml/2006/main">
                <a:ext uri="{FF2B5EF4-FFF2-40B4-BE49-F238E27FC236}">
                  <a16:creationId xmlns:a16="http://schemas.microsoft.com/office/drawing/2014/main" id="{B57A0EA2-2D88-0041-BF7C-16F5C4691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57A0EA2-2D88-0041-BF7C-16F5C4691DC9}"/>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8864600" cy="3350895"/>
                    </a:xfrm>
                    <a:prstGeom prst="rect">
                      <a:avLst/>
                    </a:prstGeom>
                  </pic:spPr>
                </pic:pic>
              </a:graphicData>
            </a:graphic>
          </wp:anchor>
        </w:drawing>
      </w:r>
    </w:p>
    <w:p w14:paraId="5FE74029" w14:textId="77777777" w:rsidR="005D3A0D" w:rsidRDefault="0084500C" w:rsidP="005D3A0D">
      <w:pPr>
        <w:rPr>
          <w:rFonts w:asciiTheme="majorBidi" w:hAnsiTheme="majorBidi" w:cstheme="majorBidi"/>
          <w:sz w:val="20"/>
          <w:szCs w:val="20"/>
        </w:rPr>
      </w:pPr>
      <w:r w:rsidRPr="00C50B66">
        <w:rPr>
          <w:rFonts w:asciiTheme="majorBidi" w:hAnsiTheme="majorBidi" w:cstheme="majorBidi"/>
          <w:i/>
          <w:iCs/>
          <w:sz w:val="20"/>
          <w:szCs w:val="20"/>
        </w:rPr>
        <w:t>Note</w:t>
      </w:r>
      <w:r w:rsidRPr="00C50B66">
        <w:rPr>
          <w:rFonts w:asciiTheme="majorBidi" w:hAnsiTheme="majorBidi" w:cstheme="majorBidi"/>
          <w:sz w:val="20"/>
          <w:szCs w:val="20"/>
        </w:rPr>
        <w:t>. χ</w:t>
      </w:r>
      <w:r w:rsidRPr="00C50B66">
        <w:rPr>
          <w:rFonts w:asciiTheme="majorBidi" w:hAnsiTheme="majorBidi" w:cstheme="majorBidi"/>
          <w:sz w:val="20"/>
          <w:szCs w:val="20"/>
          <w:vertAlign w:val="superscript"/>
        </w:rPr>
        <w:t xml:space="preserve">2 </w:t>
      </w:r>
      <w:r w:rsidRPr="00C50B66">
        <w:rPr>
          <w:rFonts w:asciiTheme="majorBidi" w:hAnsiTheme="majorBidi" w:cstheme="majorBidi"/>
          <w:sz w:val="20"/>
          <w:szCs w:val="20"/>
        </w:rPr>
        <w:t>(169) = 374.554, p &lt; .0001, χ</w:t>
      </w:r>
      <w:r w:rsidRPr="00C50B66">
        <w:rPr>
          <w:rFonts w:asciiTheme="majorBidi" w:hAnsiTheme="majorBidi" w:cstheme="majorBidi"/>
          <w:sz w:val="20"/>
          <w:szCs w:val="20"/>
          <w:vertAlign w:val="superscript"/>
        </w:rPr>
        <w:t xml:space="preserve">2 </w:t>
      </w:r>
      <w:r w:rsidRPr="00C50B66">
        <w:rPr>
          <w:rFonts w:asciiTheme="majorBidi" w:hAnsiTheme="majorBidi" w:cstheme="majorBidi"/>
          <w:sz w:val="20"/>
          <w:szCs w:val="20"/>
        </w:rPr>
        <w:t>/</w:t>
      </w:r>
      <w:r w:rsidRPr="00C50B66">
        <w:rPr>
          <w:rFonts w:asciiTheme="majorBidi" w:hAnsiTheme="majorBidi" w:cstheme="majorBidi"/>
          <w:i/>
          <w:iCs/>
          <w:sz w:val="20"/>
          <w:szCs w:val="20"/>
        </w:rPr>
        <w:t>df</w:t>
      </w:r>
      <w:r w:rsidRPr="00C50B66">
        <w:rPr>
          <w:rFonts w:asciiTheme="majorBidi" w:hAnsiTheme="majorBidi" w:cstheme="majorBidi"/>
          <w:sz w:val="20"/>
          <w:szCs w:val="20"/>
        </w:rPr>
        <w:t xml:space="preserve"> &lt; 3, RMSEA = .059 (.05, .07), p = .028, CFI = .921, TLI = .905, SRMR = .06</w:t>
      </w:r>
      <w:r>
        <w:rPr>
          <w:rFonts w:asciiTheme="majorBidi" w:hAnsiTheme="majorBidi" w:cstheme="majorBidi"/>
          <w:sz w:val="20"/>
          <w:szCs w:val="20"/>
        </w:rPr>
        <w:t xml:space="preserve">. Paths </w:t>
      </w:r>
      <w:r w:rsidR="00523EAF">
        <w:rPr>
          <w:rFonts w:asciiTheme="majorBidi" w:hAnsiTheme="majorBidi" w:cstheme="majorBidi"/>
          <w:sz w:val="20"/>
          <w:szCs w:val="20"/>
        </w:rPr>
        <w:t xml:space="preserve">between latent variables </w:t>
      </w:r>
      <w:r>
        <w:rPr>
          <w:rFonts w:asciiTheme="majorBidi" w:hAnsiTheme="majorBidi" w:cstheme="majorBidi"/>
          <w:sz w:val="20"/>
          <w:szCs w:val="20"/>
        </w:rPr>
        <w:t>are standardized. Significant paths are solid lines; nonsignificant paths are dashed lines. **</w:t>
      </w:r>
      <w:r w:rsidRPr="00B3558B">
        <w:rPr>
          <w:rFonts w:asciiTheme="majorBidi" w:hAnsiTheme="majorBidi" w:cstheme="majorBidi"/>
          <w:i/>
          <w:iCs/>
          <w:sz w:val="20"/>
          <w:szCs w:val="20"/>
        </w:rPr>
        <w:t>p</w:t>
      </w:r>
      <w:r>
        <w:rPr>
          <w:rFonts w:asciiTheme="majorBidi" w:hAnsiTheme="majorBidi" w:cstheme="majorBidi"/>
          <w:sz w:val="20"/>
          <w:szCs w:val="20"/>
        </w:rPr>
        <w:t xml:space="preserve"> &lt; .01, ***</w:t>
      </w:r>
      <w:r w:rsidRPr="00B3558B">
        <w:rPr>
          <w:rFonts w:asciiTheme="majorBidi" w:hAnsiTheme="majorBidi" w:cstheme="majorBidi"/>
          <w:i/>
          <w:iCs/>
          <w:sz w:val="20"/>
          <w:szCs w:val="20"/>
        </w:rPr>
        <w:t>p</w:t>
      </w:r>
      <w:r>
        <w:rPr>
          <w:rFonts w:asciiTheme="majorBidi" w:hAnsiTheme="majorBidi" w:cstheme="majorBidi"/>
          <w:sz w:val="20"/>
          <w:szCs w:val="20"/>
        </w:rPr>
        <w:t xml:space="preserve"> &lt; .001. </w:t>
      </w:r>
      <w:r w:rsidRPr="00C50B66">
        <w:rPr>
          <w:rFonts w:asciiTheme="majorBidi" w:hAnsiTheme="majorBidi" w:cstheme="majorBidi"/>
          <w:sz w:val="20"/>
          <w:szCs w:val="20"/>
        </w:rPr>
        <w:t xml:space="preserve">Indirect effects: Nonvictim group via Meaning on </w:t>
      </w:r>
      <w:r w:rsidR="00BB125C">
        <w:rPr>
          <w:rFonts w:asciiTheme="majorBidi" w:hAnsiTheme="majorBidi" w:cstheme="majorBidi"/>
          <w:sz w:val="20"/>
          <w:szCs w:val="20"/>
        </w:rPr>
        <w:t>Function</w:t>
      </w:r>
      <w:r w:rsidRPr="00C50B66">
        <w:rPr>
          <w:rFonts w:asciiTheme="majorBidi" w:hAnsiTheme="majorBidi" w:cstheme="majorBidi"/>
          <w:sz w:val="20"/>
          <w:szCs w:val="20"/>
        </w:rPr>
        <w:t xml:space="preserve">, </w:t>
      </w:r>
      <w:r w:rsidR="00D84211">
        <w:rPr>
          <w:rFonts w:asciiTheme="majorBidi" w:hAnsiTheme="majorBidi" w:cstheme="majorBidi"/>
          <w:i/>
          <w:iCs/>
          <w:sz w:val="20"/>
          <w:szCs w:val="20"/>
        </w:rPr>
        <w:t>B</w:t>
      </w:r>
      <w:r w:rsidRPr="00C50B66">
        <w:rPr>
          <w:rFonts w:asciiTheme="majorBidi" w:hAnsiTheme="majorBidi" w:cstheme="majorBidi"/>
          <w:sz w:val="20"/>
          <w:szCs w:val="20"/>
        </w:rPr>
        <w:t xml:space="preserve"> = -.15, </w:t>
      </w:r>
      <w:r w:rsidRPr="00C50B66">
        <w:rPr>
          <w:rFonts w:asciiTheme="majorBidi" w:hAnsiTheme="majorBidi" w:cstheme="majorBidi"/>
          <w:i/>
          <w:iCs/>
          <w:sz w:val="20"/>
          <w:szCs w:val="20"/>
        </w:rPr>
        <w:t>p</w:t>
      </w:r>
      <w:r w:rsidRPr="00C50B66">
        <w:rPr>
          <w:rFonts w:asciiTheme="majorBidi" w:hAnsiTheme="majorBidi" w:cstheme="majorBidi"/>
          <w:sz w:val="20"/>
          <w:szCs w:val="20"/>
        </w:rPr>
        <w:t xml:space="preserve"> = .016, -.25 &lt; 95</w:t>
      </w:r>
      <w:r w:rsidR="00B710AA" w:rsidRPr="00C50B66">
        <w:rPr>
          <w:rFonts w:asciiTheme="majorBidi" w:hAnsiTheme="majorBidi" w:cstheme="majorBidi"/>
          <w:sz w:val="20"/>
          <w:szCs w:val="20"/>
        </w:rPr>
        <w:t>%</w:t>
      </w:r>
      <w:r w:rsidRPr="00C50B66">
        <w:rPr>
          <w:rFonts w:asciiTheme="majorBidi" w:hAnsiTheme="majorBidi" w:cstheme="majorBidi"/>
          <w:sz w:val="20"/>
          <w:szCs w:val="20"/>
        </w:rPr>
        <w:t xml:space="preserve"> CIs &lt; -.05</w:t>
      </w:r>
      <w:r w:rsidR="003C3CBC">
        <w:rPr>
          <w:rFonts w:asciiTheme="majorBidi" w:hAnsiTheme="majorBidi" w:cstheme="majorBidi"/>
          <w:sz w:val="20"/>
          <w:szCs w:val="20"/>
        </w:rPr>
        <w:t>.</w:t>
      </w:r>
      <w:r>
        <w:rPr>
          <w:rFonts w:asciiTheme="majorBidi" w:hAnsiTheme="majorBidi" w:cstheme="majorBidi"/>
          <w:sz w:val="20"/>
          <w:szCs w:val="20"/>
        </w:rPr>
        <w:t xml:space="preserve"> </w:t>
      </w:r>
      <w:r w:rsidRPr="00C50B66">
        <w:rPr>
          <w:rFonts w:asciiTheme="majorBidi" w:hAnsiTheme="majorBidi" w:cstheme="majorBidi"/>
          <w:sz w:val="20"/>
          <w:szCs w:val="20"/>
        </w:rPr>
        <w:t xml:space="preserve">Victim group via Value on </w:t>
      </w:r>
      <w:r w:rsidR="00BB125C">
        <w:rPr>
          <w:rFonts w:asciiTheme="majorBidi" w:hAnsiTheme="majorBidi" w:cstheme="majorBidi"/>
          <w:sz w:val="20"/>
          <w:szCs w:val="20"/>
        </w:rPr>
        <w:t>Function</w:t>
      </w:r>
      <w:r w:rsidRPr="00C50B66">
        <w:rPr>
          <w:rFonts w:asciiTheme="majorBidi" w:hAnsiTheme="majorBidi" w:cstheme="majorBidi"/>
          <w:sz w:val="20"/>
          <w:szCs w:val="20"/>
        </w:rPr>
        <w:t xml:space="preserve">, </w:t>
      </w:r>
      <w:r w:rsidR="00D84211">
        <w:rPr>
          <w:rFonts w:asciiTheme="majorBidi" w:hAnsiTheme="majorBidi" w:cstheme="majorBidi"/>
          <w:i/>
          <w:iCs/>
          <w:sz w:val="20"/>
          <w:szCs w:val="20"/>
        </w:rPr>
        <w:t>B</w:t>
      </w:r>
      <w:r w:rsidRPr="00C50B66">
        <w:rPr>
          <w:rFonts w:asciiTheme="majorBidi" w:hAnsiTheme="majorBidi" w:cstheme="majorBidi"/>
          <w:sz w:val="20"/>
          <w:szCs w:val="20"/>
        </w:rPr>
        <w:t xml:space="preserve"> = .16, </w:t>
      </w:r>
      <w:r w:rsidRPr="00C50B66">
        <w:rPr>
          <w:rFonts w:asciiTheme="majorBidi" w:hAnsiTheme="majorBidi" w:cstheme="majorBidi"/>
          <w:i/>
          <w:iCs/>
          <w:sz w:val="20"/>
          <w:szCs w:val="20"/>
        </w:rPr>
        <w:t xml:space="preserve">p </w:t>
      </w:r>
      <w:r w:rsidRPr="00C50B66">
        <w:rPr>
          <w:rFonts w:asciiTheme="majorBidi" w:hAnsiTheme="majorBidi" w:cstheme="majorBidi"/>
          <w:sz w:val="20"/>
          <w:szCs w:val="20"/>
        </w:rPr>
        <w:t>= .028, .04 &lt; 95</w:t>
      </w:r>
      <w:r w:rsidR="00B710AA" w:rsidRPr="00C50B66">
        <w:rPr>
          <w:rFonts w:asciiTheme="majorBidi" w:hAnsiTheme="majorBidi" w:cstheme="majorBidi"/>
          <w:sz w:val="20"/>
          <w:szCs w:val="20"/>
        </w:rPr>
        <w:t>%</w:t>
      </w:r>
      <w:r w:rsidRPr="00C50B66">
        <w:rPr>
          <w:rFonts w:asciiTheme="majorBidi" w:hAnsiTheme="majorBidi" w:cstheme="majorBidi"/>
          <w:sz w:val="20"/>
          <w:szCs w:val="20"/>
        </w:rPr>
        <w:t xml:space="preserve"> CIs &lt; .27</w:t>
      </w:r>
      <w:r w:rsidR="005D3A0D">
        <w:rPr>
          <w:rFonts w:asciiTheme="majorBidi" w:hAnsiTheme="majorBidi" w:cstheme="majorBidi"/>
          <w:sz w:val="20"/>
          <w:szCs w:val="20"/>
        </w:rPr>
        <w:t>.</w:t>
      </w:r>
    </w:p>
    <w:p w14:paraId="07D875F6" w14:textId="37C30087" w:rsidR="0042298A" w:rsidRDefault="0042298A" w:rsidP="005D3A0D">
      <w:pPr>
        <w:spacing w:line="480" w:lineRule="auto"/>
      </w:pPr>
    </w:p>
    <w:sectPr w:rsidR="0042298A" w:rsidSect="0007426B">
      <w:endnotePr>
        <w:numFmt w:val="decimal"/>
      </w:endnotePr>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27D7" w14:textId="77777777" w:rsidR="00455B48" w:rsidRDefault="00455B48" w:rsidP="00845811">
      <w:r>
        <w:separator/>
      </w:r>
    </w:p>
  </w:endnote>
  <w:endnote w:type="continuationSeparator" w:id="0">
    <w:p w14:paraId="088E4B8D" w14:textId="77777777" w:rsidR="00455B48" w:rsidRDefault="00455B48" w:rsidP="0084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344158"/>
      <w:docPartObj>
        <w:docPartGallery w:val="Page Numbers (Bottom of Page)"/>
        <w:docPartUnique/>
      </w:docPartObj>
    </w:sdtPr>
    <w:sdtEndPr>
      <w:rPr>
        <w:rStyle w:val="PageNumber"/>
      </w:rPr>
    </w:sdtEndPr>
    <w:sdtContent>
      <w:p w14:paraId="3CAA2ED4" w14:textId="2EEFE3D0" w:rsidR="00E62713" w:rsidRDefault="00E62713" w:rsidP="00101E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45693" w14:textId="77777777" w:rsidR="00E62713" w:rsidRDefault="00E62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DDAC" w14:textId="77777777" w:rsidR="00455B48" w:rsidRDefault="00455B48" w:rsidP="00845811">
      <w:r>
        <w:separator/>
      </w:r>
    </w:p>
  </w:footnote>
  <w:footnote w:type="continuationSeparator" w:id="0">
    <w:p w14:paraId="347F21DB" w14:textId="77777777" w:rsidR="00455B48" w:rsidRDefault="00455B48" w:rsidP="00845811">
      <w:r>
        <w:continuationSeparator/>
      </w:r>
    </w:p>
  </w:footnote>
  <w:footnote w:id="1">
    <w:p w14:paraId="45FA3E45" w14:textId="5D09C32E" w:rsidR="007F104A" w:rsidRPr="007F104A" w:rsidRDefault="007F104A">
      <w:pPr>
        <w:pStyle w:val="FootnoteText"/>
      </w:pPr>
      <w:r>
        <w:rPr>
          <w:rStyle w:val="FootnoteReference"/>
        </w:rPr>
        <w:footnoteRef/>
      </w:r>
      <w:r>
        <w:t xml:space="preserve"> </w:t>
      </w:r>
      <w:r>
        <w:rPr>
          <w:rFonts w:ascii="Times New Roman" w:eastAsia="Times New Roman" w:hAnsi="Times New Roman" w:cs="Times New Roman"/>
          <w:lang w:eastAsia="en-GB"/>
        </w:rPr>
        <w:t xml:space="preserve">We recognize the term victim can mean many things and that </w:t>
      </w:r>
      <w:r w:rsidR="00881DFF">
        <w:rPr>
          <w:rFonts w:ascii="Times New Roman" w:eastAsia="Times New Roman" w:hAnsi="Times New Roman" w:cs="Times New Roman"/>
          <w:lang w:eastAsia="en-GB"/>
        </w:rPr>
        <w:t>m</w:t>
      </w:r>
      <w:r>
        <w:rPr>
          <w:rFonts w:ascii="Times New Roman" w:eastAsia="Times New Roman" w:hAnsi="Times New Roman" w:cs="Times New Roman"/>
          <w:lang w:eastAsia="en-GB"/>
        </w:rPr>
        <w:t>embers of nonvictim communities may have been victims of other human rights violations</w:t>
      </w:r>
      <w:r w:rsidR="00A53D7C">
        <w:rPr>
          <w:rFonts w:ascii="Times New Roman" w:eastAsia="Times New Roman" w:hAnsi="Times New Roman" w:cs="Times New Roman"/>
          <w:lang w:eastAsia="en-GB"/>
        </w:rPr>
        <w:t xml:space="preserve"> as well</w:t>
      </w:r>
      <w:r>
        <w:rPr>
          <w:rFonts w:ascii="Times New Roman" w:eastAsia="Times New Roman" w:hAnsi="Times New Roman" w:cs="Times New Roman"/>
          <w:lang w:eastAsia="en-GB"/>
        </w:rPr>
        <w:t xml:space="preserve">. We </w:t>
      </w:r>
      <w:r w:rsidR="00F12B20">
        <w:rPr>
          <w:rFonts w:ascii="Times New Roman" w:eastAsia="Times New Roman" w:hAnsi="Times New Roman" w:cs="Times New Roman"/>
          <w:lang w:eastAsia="en-GB"/>
        </w:rPr>
        <w:t>used</w:t>
      </w:r>
      <w:r w:rsidR="00697B0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these terms</w:t>
      </w:r>
      <w:r w:rsidR="00697B02">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for brevity’s sake and because we consider them the most appropriate in the context of this paper.</w:t>
      </w:r>
    </w:p>
  </w:footnote>
  <w:footnote w:id="2">
    <w:p w14:paraId="266908F4" w14:textId="75320959" w:rsidR="00E62713" w:rsidRDefault="00E62713" w:rsidP="00952BDA">
      <w:pPr>
        <w:pStyle w:val="FootnoteText"/>
      </w:pPr>
      <w:r w:rsidRPr="007663DA">
        <w:rPr>
          <w:rStyle w:val="FootnoteReference"/>
        </w:rPr>
        <w:footnoteRef/>
      </w:r>
      <w:r w:rsidRPr="007663DA">
        <w:t xml:space="preserve"> </w:t>
      </w:r>
      <w:r w:rsidRPr="007663DA">
        <w:rPr>
          <w:rFonts w:ascii="Times New Roman" w:hAnsi="Times New Roman" w:cs="Times New Roman"/>
        </w:rPr>
        <w:t xml:space="preserve">In the Northern Ireland sample, we also assessed trust in the Northern Island </w:t>
      </w:r>
      <w:r w:rsidR="00E13CA7">
        <w:rPr>
          <w:rFonts w:ascii="Times New Roman" w:hAnsi="Times New Roman" w:cs="Times New Roman"/>
        </w:rPr>
        <w:t>A</w:t>
      </w:r>
      <w:r w:rsidRPr="007663DA">
        <w:rPr>
          <w:rFonts w:ascii="Times New Roman" w:hAnsi="Times New Roman" w:cs="Times New Roman"/>
        </w:rPr>
        <w:t>ssembly</w:t>
      </w:r>
      <w:r w:rsidR="004F36DA">
        <w:rPr>
          <w:rFonts w:ascii="Times New Roman" w:hAnsi="Times New Roman" w:cs="Times New Roman"/>
        </w:rPr>
        <w:t xml:space="preserve"> but</w:t>
      </w:r>
      <w:r>
        <w:rPr>
          <w:rFonts w:ascii="Times New Roman" w:hAnsi="Times New Roman" w:cs="Times New Roman"/>
        </w:rPr>
        <w:t xml:space="preserve"> </w:t>
      </w:r>
      <w:r w:rsidR="00E13CA7">
        <w:rPr>
          <w:rFonts w:ascii="Times New Roman" w:hAnsi="Times New Roman" w:cs="Times New Roman"/>
        </w:rPr>
        <w:t>ex</w:t>
      </w:r>
      <w:r>
        <w:rPr>
          <w:rFonts w:ascii="Times New Roman" w:hAnsi="Times New Roman" w:cs="Times New Roman"/>
        </w:rPr>
        <w:t>clude</w:t>
      </w:r>
      <w:r w:rsidR="00E13CA7">
        <w:rPr>
          <w:rFonts w:ascii="Times New Roman" w:hAnsi="Times New Roman" w:cs="Times New Roman"/>
        </w:rPr>
        <w:t>d</w:t>
      </w:r>
      <w:r>
        <w:rPr>
          <w:rFonts w:ascii="Times New Roman" w:hAnsi="Times New Roman" w:cs="Times New Roman"/>
        </w:rPr>
        <w:t xml:space="preserve"> this item </w:t>
      </w:r>
      <w:r w:rsidR="00E13CA7">
        <w:rPr>
          <w:rFonts w:ascii="Times New Roman" w:hAnsi="Times New Roman" w:cs="Times New Roman"/>
        </w:rPr>
        <w:t>from</w:t>
      </w:r>
      <w:r>
        <w:rPr>
          <w:rFonts w:ascii="Times New Roman" w:hAnsi="Times New Roman" w:cs="Times New Roman"/>
        </w:rPr>
        <w:t xml:space="preserve"> the present analyses.</w:t>
      </w:r>
    </w:p>
  </w:footnote>
  <w:footnote w:id="3">
    <w:p w14:paraId="47710789" w14:textId="06D23AA0" w:rsidR="00E62713" w:rsidRPr="00F7025D" w:rsidRDefault="00E62713" w:rsidP="00952BDA">
      <w:pPr>
        <w:pStyle w:val="FootnoteText"/>
        <w:rPr>
          <w:rFonts w:asciiTheme="majorBidi" w:hAnsiTheme="majorBidi" w:cstheme="majorBidi"/>
        </w:rPr>
      </w:pPr>
      <w:r w:rsidRPr="00F7025D">
        <w:rPr>
          <w:rStyle w:val="FootnoteReference"/>
          <w:rFonts w:asciiTheme="majorBidi" w:hAnsiTheme="majorBidi" w:cstheme="majorBidi"/>
        </w:rPr>
        <w:footnoteRef/>
      </w:r>
      <w:r w:rsidRPr="00F7025D">
        <w:rPr>
          <w:rFonts w:asciiTheme="majorBidi" w:hAnsiTheme="majorBidi" w:cstheme="majorBidi"/>
        </w:rPr>
        <w:t xml:space="preserve"> </w:t>
      </w:r>
      <w:r w:rsidR="00892834">
        <w:rPr>
          <w:rFonts w:asciiTheme="majorBidi" w:hAnsiTheme="majorBidi" w:cstheme="majorBidi"/>
        </w:rPr>
        <w:t xml:space="preserve">As this study was part of a larger research project, </w:t>
      </w:r>
      <w:r w:rsidR="005221BD">
        <w:rPr>
          <w:rFonts w:asciiTheme="majorBidi" w:hAnsiTheme="majorBidi" w:cstheme="majorBidi"/>
        </w:rPr>
        <w:t>th</w:t>
      </w:r>
      <w:r w:rsidRPr="00F7025D">
        <w:rPr>
          <w:rFonts w:asciiTheme="majorBidi" w:hAnsiTheme="majorBidi" w:cstheme="majorBidi"/>
        </w:rPr>
        <w:t>e questionnaire</w:t>
      </w:r>
      <w:r>
        <w:rPr>
          <w:rFonts w:asciiTheme="majorBidi" w:hAnsiTheme="majorBidi" w:cstheme="majorBidi"/>
        </w:rPr>
        <w:t xml:space="preserve"> </w:t>
      </w:r>
      <w:r w:rsidRPr="00F7025D">
        <w:rPr>
          <w:rFonts w:asciiTheme="majorBidi" w:hAnsiTheme="majorBidi" w:cstheme="majorBidi"/>
        </w:rPr>
        <w:t xml:space="preserve">included </w:t>
      </w:r>
      <w:r>
        <w:rPr>
          <w:rFonts w:asciiTheme="majorBidi" w:hAnsiTheme="majorBidi" w:cstheme="majorBidi"/>
        </w:rPr>
        <w:t xml:space="preserve">some additional questions that are not included in the present analyses (e.g., identification with the victim community and country, perceptions of cultural norms).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6838006"/>
      <w:docPartObj>
        <w:docPartGallery w:val="Page Numbers (Top of Page)"/>
        <w:docPartUnique/>
      </w:docPartObj>
    </w:sdtPr>
    <w:sdtEndPr>
      <w:rPr>
        <w:rStyle w:val="PageNumber"/>
      </w:rPr>
    </w:sdtEndPr>
    <w:sdtContent>
      <w:p w14:paraId="6ECE629D" w14:textId="5C743964" w:rsidR="00E62713" w:rsidRDefault="00E62713" w:rsidP="007663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5C1F4" w14:textId="77777777" w:rsidR="00E62713" w:rsidRDefault="00E62713" w:rsidP="00D548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556161039"/>
      <w:docPartObj>
        <w:docPartGallery w:val="Page Numbers (Top of Page)"/>
        <w:docPartUnique/>
      </w:docPartObj>
    </w:sdtPr>
    <w:sdtEndPr>
      <w:rPr>
        <w:rStyle w:val="PageNumber"/>
      </w:rPr>
    </w:sdtEndPr>
    <w:sdtContent>
      <w:p w14:paraId="3EFE2A5A" w14:textId="00DB903E" w:rsidR="00E62713" w:rsidRPr="00D54898" w:rsidRDefault="00E62713" w:rsidP="007663DA">
        <w:pPr>
          <w:pStyle w:val="Header"/>
          <w:framePr w:wrap="none" w:vAnchor="text" w:hAnchor="margin" w:xAlign="right" w:y="1"/>
          <w:rPr>
            <w:rStyle w:val="PageNumber"/>
            <w:rFonts w:ascii="Times New Roman" w:hAnsi="Times New Roman" w:cs="Times New Roman"/>
          </w:rPr>
        </w:pPr>
        <w:r w:rsidRPr="00D54898">
          <w:rPr>
            <w:rStyle w:val="PageNumber"/>
            <w:rFonts w:ascii="Times New Roman" w:hAnsi="Times New Roman" w:cs="Times New Roman"/>
          </w:rPr>
          <w:fldChar w:fldCharType="begin"/>
        </w:r>
        <w:r w:rsidRPr="00D54898">
          <w:rPr>
            <w:rStyle w:val="PageNumber"/>
            <w:rFonts w:ascii="Times New Roman" w:hAnsi="Times New Roman" w:cs="Times New Roman"/>
          </w:rPr>
          <w:instrText xml:space="preserve"> PAGE </w:instrText>
        </w:r>
        <w:r w:rsidRPr="00D54898">
          <w:rPr>
            <w:rStyle w:val="PageNumber"/>
            <w:rFonts w:ascii="Times New Roman" w:hAnsi="Times New Roman" w:cs="Times New Roman"/>
          </w:rPr>
          <w:fldChar w:fldCharType="separate"/>
        </w:r>
        <w:r w:rsidRPr="00D54898">
          <w:rPr>
            <w:rStyle w:val="PageNumber"/>
            <w:rFonts w:ascii="Times New Roman" w:hAnsi="Times New Roman" w:cs="Times New Roman"/>
            <w:noProof/>
          </w:rPr>
          <w:t>1</w:t>
        </w:r>
        <w:r w:rsidRPr="00D54898">
          <w:rPr>
            <w:rStyle w:val="PageNumber"/>
            <w:rFonts w:ascii="Times New Roman" w:hAnsi="Times New Roman" w:cs="Times New Roman"/>
          </w:rPr>
          <w:fldChar w:fldCharType="end"/>
        </w:r>
      </w:p>
    </w:sdtContent>
  </w:sdt>
  <w:p w14:paraId="554C5477" w14:textId="2F53E995" w:rsidR="00E62713" w:rsidRPr="00CB151E" w:rsidRDefault="00E62713" w:rsidP="00D54898">
    <w:pPr>
      <w:pStyle w:val="Header"/>
      <w:ind w:right="360"/>
      <w:rPr>
        <w:rFonts w:asciiTheme="majorBidi" w:hAnsiTheme="majorBidi" w:cstheme="majorBidi"/>
      </w:rPr>
    </w:pPr>
    <w:r>
      <w:rPr>
        <w:rFonts w:asciiTheme="majorBidi" w:hAnsiTheme="majorBidi" w:cstheme="majorBidi"/>
      </w:rPr>
      <w:t>PERSPECTIVES ON POLITICAL APOLOGIES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CFA"/>
    <w:multiLevelType w:val="hybridMultilevel"/>
    <w:tmpl w:val="B726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95B42"/>
    <w:multiLevelType w:val="hybridMultilevel"/>
    <w:tmpl w:val="9A6E0A74"/>
    <w:lvl w:ilvl="0" w:tplc="78943AFE">
      <w:numFmt w:val="bullet"/>
      <w:lvlText w:val="-"/>
      <w:lvlJc w:val="left"/>
      <w:pPr>
        <w:ind w:left="720" w:hanging="360"/>
      </w:pPr>
      <w:rPr>
        <w:rFonts w:ascii="Times New Roman" w:eastAsia="Candar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9179E"/>
    <w:multiLevelType w:val="hybridMultilevel"/>
    <w:tmpl w:val="8242B6E8"/>
    <w:lvl w:ilvl="0" w:tplc="7A5CAD0A">
      <w:start w:val="1"/>
      <w:numFmt w:val="bullet"/>
      <w:lvlText w:val=""/>
      <w:lvlJc w:val="left"/>
      <w:pPr>
        <w:ind w:left="720" w:hanging="360"/>
      </w:pPr>
      <w:rPr>
        <w:rFonts w:ascii="Symbol" w:hAnsi="Symbol" w:hint="default"/>
      </w:rPr>
    </w:lvl>
    <w:lvl w:ilvl="1" w:tplc="093CBFB4">
      <w:start w:val="1"/>
      <w:numFmt w:val="bullet"/>
      <w:lvlText w:val="o"/>
      <w:lvlJc w:val="left"/>
      <w:pPr>
        <w:ind w:left="1440" w:hanging="360"/>
      </w:pPr>
      <w:rPr>
        <w:rFonts w:ascii="Courier New" w:hAnsi="Courier New" w:hint="default"/>
      </w:rPr>
    </w:lvl>
    <w:lvl w:ilvl="2" w:tplc="D890B2E0">
      <w:start w:val="1"/>
      <w:numFmt w:val="bullet"/>
      <w:lvlText w:val=""/>
      <w:lvlJc w:val="left"/>
      <w:pPr>
        <w:ind w:left="2160" w:hanging="360"/>
      </w:pPr>
      <w:rPr>
        <w:rFonts w:ascii="Wingdings" w:hAnsi="Wingdings" w:hint="default"/>
      </w:rPr>
    </w:lvl>
    <w:lvl w:ilvl="3" w:tplc="B50E713C">
      <w:start w:val="1"/>
      <w:numFmt w:val="bullet"/>
      <w:lvlText w:val=""/>
      <w:lvlJc w:val="left"/>
      <w:pPr>
        <w:ind w:left="2880" w:hanging="360"/>
      </w:pPr>
      <w:rPr>
        <w:rFonts w:ascii="Symbol" w:hAnsi="Symbol" w:hint="default"/>
      </w:rPr>
    </w:lvl>
    <w:lvl w:ilvl="4" w:tplc="6CA44DCA">
      <w:start w:val="1"/>
      <w:numFmt w:val="bullet"/>
      <w:lvlText w:val="o"/>
      <w:lvlJc w:val="left"/>
      <w:pPr>
        <w:ind w:left="3600" w:hanging="360"/>
      </w:pPr>
      <w:rPr>
        <w:rFonts w:ascii="Courier New" w:hAnsi="Courier New" w:hint="default"/>
      </w:rPr>
    </w:lvl>
    <w:lvl w:ilvl="5" w:tplc="B8FAF8C6">
      <w:start w:val="1"/>
      <w:numFmt w:val="bullet"/>
      <w:lvlText w:val=""/>
      <w:lvlJc w:val="left"/>
      <w:pPr>
        <w:ind w:left="4320" w:hanging="360"/>
      </w:pPr>
      <w:rPr>
        <w:rFonts w:ascii="Wingdings" w:hAnsi="Wingdings" w:hint="default"/>
      </w:rPr>
    </w:lvl>
    <w:lvl w:ilvl="6" w:tplc="7CE26DA8">
      <w:start w:val="1"/>
      <w:numFmt w:val="bullet"/>
      <w:lvlText w:val=""/>
      <w:lvlJc w:val="left"/>
      <w:pPr>
        <w:ind w:left="5040" w:hanging="360"/>
      </w:pPr>
      <w:rPr>
        <w:rFonts w:ascii="Symbol" w:hAnsi="Symbol" w:hint="default"/>
      </w:rPr>
    </w:lvl>
    <w:lvl w:ilvl="7" w:tplc="69767448">
      <w:start w:val="1"/>
      <w:numFmt w:val="bullet"/>
      <w:lvlText w:val="o"/>
      <w:lvlJc w:val="left"/>
      <w:pPr>
        <w:ind w:left="5760" w:hanging="360"/>
      </w:pPr>
      <w:rPr>
        <w:rFonts w:ascii="Courier New" w:hAnsi="Courier New" w:hint="default"/>
      </w:rPr>
    </w:lvl>
    <w:lvl w:ilvl="8" w:tplc="7256D0FC">
      <w:start w:val="1"/>
      <w:numFmt w:val="bullet"/>
      <w:lvlText w:val=""/>
      <w:lvlJc w:val="left"/>
      <w:pPr>
        <w:ind w:left="6480" w:hanging="360"/>
      </w:pPr>
      <w:rPr>
        <w:rFonts w:ascii="Wingdings" w:hAnsi="Wingdings" w:hint="default"/>
      </w:rPr>
    </w:lvl>
  </w:abstractNum>
  <w:abstractNum w:abstractNumId="3" w15:restartNumberingAfterBreak="0">
    <w:nsid w:val="23B05E3A"/>
    <w:multiLevelType w:val="hybridMultilevel"/>
    <w:tmpl w:val="413E764E"/>
    <w:lvl w:ilvl="0" w:tplc="82F0C0E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277B61C0"/>
    <w:multiLevelType w:val="hybridMultilevel"/>
    <w:tmpl w:val="7E585F2C"/>
    <w:lvl w:ilvl="0" w:tplc="644E606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97626"/>
    <w:multiLevelType w:val="multilevel"/>
    <w:tmpl w:val="DBCA57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15338"/>
    <w:multiLevelType w:val="hybridMultilevel"/>
    <w:tmpl w:val="B4BAD072"/>
    <w:lvl w:ilvl="0" w:tplc="0C28BF98">
      <w:start w:val="1"/>
      <w:numFmt w:val="bullet"/>
      <w:lvlText w:val="-"/>
      <w:lvlJc w:val="left"/>
      <w:pPr>
        <w:ind w:left="720" w:hanging="360"/>
      </w:pPr>
      <w:rPr>
        <w:rFonts w:ascii="Candara" w:eastAsia="Candara" w:hAnsi="Candara"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D73CD"/>
    <w:multiLevelType w:val="hybridMultilevel"/>
    <w:tmpl w:val="AD286FF2"/>
    <w:lvl w:ilvl="0" w:tplc="921CD40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71B6A"/>
    <w:multiLevelType w:val="hybridMultilevel"/>
    <w:tmpl w:val="A49EBE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63FF8"/>
    <w:multiLevelType w:val="multilevel"/>
    <w:tmpl w:val="BDAE4D0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6F70F3"/>
    <w:multiLevelType w:val="multilevel"/>
    <w:tmpl w:val="BDAE4D0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AF7B03"/>
    <w:multiLevelType w:val="hybridMultilevel"/>
    <w:tmpl w:val="7BECA2C6"/>
    <w:lvl w:ilvl="0" w:tplc="82F0C0E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44F47E73"/>
    <w:multiLevelType w:val="hybridMultilevel"/>
    <w:tmpl w:val="653E7810"/>
    <w:lvl w:ilvl="0" w:tplc="D4EAB3C0">
      <w:start w:val="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74BC8"/>
    <w:multiLevelType w:val="hybridMultilevel"/>
    <w:tmpl w:val="27F41C8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90329"/>
    <w:multiLevelType w:val="hybridMultilevel"/>
    <w:tmpl w:val="121066FA"/>
    <w:lvl w:ilvl="0" w:tplc="ACD01BE8">
      <w:start w:val="108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45587"/>
    <w:multiLevelType w:val="hybridMultilevel"/>
    <w:tmpl w:val="AD16AF14"/>
    <w:lvl w:ilvl="0" w:tplc="C186AC54">
      <w:numFmt w:val="bullet"/>
      <w:lvlText w:val="-"/>
      <w:lvlJc w:val="left"/>
      <w:pPr>
        <w:ind w:left="720" w:hanging="360"/>
      </w:pPr>
      <w:rPr>
        <w:rFonts w:ascii="Candara" w:eastAsiaTheme="minorEastAsia"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B78BE"/>
    <w:multiLevelType w:val="hybridMultilevel"/>
    <w:tmpl w:val="44B8CF46"/>
    <w:lvl w:ilvl="0" w:tplc="25E056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47460"/>
    <w:multiLevelType w:val="hybridMultilevel"/>
    <w:tmpl w:val="E15AEFD2"/>
    <w:lvl w:ilvl="0" w:tplc="502884D2">
      <w:start w:val="5"/>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A0281A"/>
    <w:multiLevelType w:val="hybridMultilevel"/>
    <w:tmpl w:val="413E764E"/>
    <w:lvl w:ilvl="0" w:tplc="82F0C0E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57023F4F"/>
    <w:multiLevelType w:val="hybridMultilevel"/>
    <w:tmpl w:val="B9D6F626"/>
    <w:lvl w:ilvl="0" w:tplc="D182F398">
      <w:numFmt w:val="bullet"/>
      <w:lvlText w:val="-"/>
      <w:lvlJc w:val="left"/>
      <w:pPr>
        <w:ind w:left="720" w:hanging="360"/>
      </w:pPr>
      <w:rPr>
        <w:rFonts w:ascii="Candara" w:eastAsiaTheme="minorEastAsia" w:hAnsi="Candar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D0167"/>
    <w:multiLevelType w:val="hybridMultilevel"/>
    <w:tmpl w:val="04E4E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390B91"/>
    <w:multiLevelType w:val="hybridMultilevel"/>
    <w:tmpl w:val="8A4ADAE0"/>
    <w:lvl w:ilvl="0" w:tplc="DED4F6B0">
      <w:start w:val="4"/>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E71B48"/>
    <w:multiLevelType w:val="hybridMultilevel"/>
    <w:tmpl w:val="7F7A0D2C"/>
    <w:lvl w:ilvl="0" w:tplc="CBA4084A">
      <w:numFmt w:val="bullet"/>
      <w:lvlText w:val=""/>
      <w:lvlJc w:val="left"/>
      <w:pPr>
        <w:ind w:left="720" w:hanging="360"/>
      </w:pPr>
      <w:rPr>
        <w:rFonts w:ascii="Symbol" w:eastAsia="Candara" w:hAnsi="Symbol" w:cs="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357DB"/>
    <w:multiLevelType w:val="hybridMultilevel"/>
    <w:tmpl w:val="6F3C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92B06"/>
    <w:multiLevelType w:val="hybridMultilevel"/>
    <w:tmpl w:val="6638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7304B"/>
    <w:multiLevelType w:val="hybridMultilevel"/>
    <w:tmpl w:val="7BECA2C6"/>
    <w:lvl w:ilvl="0" w:tplc="82F0C0E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61B2EE7"/>
    <w:multiLevelType w:val="hybridMultilevel"/>
    <w:tmpl w:val="7BECA2C6"/>
    <w:lvl w:ilvl="0" w:tplc="82F0C0E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7FF76E91"/>
    <w:multiLevelType w:val="hybridMultilevel"/>
    <w:tmpl w:val="413E764E"/>
    <w:lvl w:ilvl="0" w:tplc="82F0C0E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4"/>
  </w:num>
  <w:num w:numId="2">
    <w:abstractNumId w:val="2"/>
  </w:num>
  <w:num w:numId="3">
    <w:abstractNumId w:val="15"/>
  </w:num>
  <w:num w:numId="4">
    <w:abstractNumId w:val="19"/>
  </w:num>
  <w:num w:numId="5">
    <w:abstractNumId w:val="6"/>
  </w:num>
  <w:num w:numId="6">
    <w:abstractNumId w:val="20"/>
  </w:num>
  <w:num w:numId="7">
    <w:abstractNumId w:val="17"/>
  </w:num>
  <w:num w:numId="8">
    <w:abstractNumId w:val="22"/>
  </w:num>
  <w:num w:numId="9">
    <w:abstractNumId w:val="12"/>
  </w:num>
  <w:num w:numId="10">
    <w:abstractNumId w:val="16"/>
  </w:num>
  <w:num w:numId="11">
    <w:abstractNumId w:val="1"/>
  </w:num>
  <w:num w:numId="12">
    <w:abstractNumId w:val="4"/>
  </w:num>
  <w:num w:numId="13">
    <w:abstractNumId w:val="0"/>
  </w:num>
  <w:num w:numId="14">
    <w:abstractNumId w:val="7"/>
  </w:num>
  <w:num w:numId="15">
    <w:abstractNumId w:val="21"/>
  </w:num>
  <w:num w:numId="16">
    <w:abstractNumId w:val="25"/>
  </w:num>
  <w:num w:numId="17">
    <w:abstractNumId w:val="11"/>
  </w:num>
  <w:num w:numId="18">
    <w:abstractNumId w:val="26"/>
  </w:num>
  <w:num w:numId="19">
    <w:abstractNumId w:val="18"/>
  </w:num>
  <w:num w:numId="20">
    <w:abstractNumId w:val="3"/>
  </w:num>
  <w:num w:numId="21">
    <w:abstractNumId w:val="27"/>
  </w:num>
  <w:num w:numId="22">
    <w:abstractNumId w:val="10"/>
    <w:lvlOverride w:ilvl="0">
      <w:startOverride w:val="16"/>
    </w:lvlOverride>
  </w:num>
  <w:num w:numId="23">
    <w:abstractNumId w:val="5"/>
  </w:num>
  <w:num w:numId="24">
    <w:abstractNumId w:val="9"/>
  </w:num>
  <w:num w:numId="25">
    <w:abstractNumId w:val="13"/>
  </w:num>
  <w:num w:numId="26">
    <w:abstractNumId w:val="14"/>
  </w:num>
  <w:num w:numId="27">
    <w:abstractNumId w:val="23"/>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a Sagherian-Dickey">
    <w15:presenceInfo w15:providerId="Windows Live" w15:userId="f9097dc91c70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A3"/>
    <w:rsid w:val="00001842"/>
    <w:rsid w:val="00001A14"/>
    <w:rsid w:val="00003844"/>
    <w:rsid w:val="000043ED"/>
    <w:rsid w:val="00006307"/>
    <w:rsid w:val="000067C8"/>
    <w:rsid w:val="00007274"/>
    <w:rsid w:val="000079BC"/>
    <w:rsid w:val="00010BEA"/>
    <w:rsid w:val="00010C09"/>
    <w:rsid w:val="000121C4"/>
    <w:rsid w:val="00013B27"/>
    <w:rsid w:val="00013E96"/>
    <w:rsid w:val="00014C8E"/>
    <w:rsid w:val="00017659"/>
    <w:rsid w:val="00017677"/>
    <w:rsid w:val="0002120C"/>
    <w:rsid w:val="0002396F"/>
    <w:rsid w:val="0002502E"/>
    <w:rsid w:val="00025427"/>
    <w:rsid w:val="000258F5"/>
    <w:rsid w:val="00026646"/>
    <w:rsid w:val="00026E64"/>
    <w:rsid w:val="00026EB7"/>
    <w:rsid w:val="00027127"/>
    <w:rsid w:val="00027641"/>
    <w:rsid w:val="00027751"/>
    <w:rsid w:val="000319FE"/>
    <w:rsid w:val="000329A2"/>
    <w:rsid w:val="00033703"/>
    <w:rsid w:val="00033922"/>
    <w:rsid w:val="00034721"/>
    <w:rsid w:val="00034C51"/>
    <w:rsid w:val="00034CC0"/>
    <w:rsid w:val="00035823"/>
    <w:rsid w:val="000360E5"/>
    <w:rsid w:val="00036EFC"/>
    <w:rsid w:val="00037A96"/>
    <w:rsid w:val="00040ABB"/>
    <w:rsid w:val="00042E43"/>
    <w:rsid w:val="0004317B"/>
    <w:rsid w:val="00043418"/>
    <w:rsid w:val="00043977"/>
    <w:rsid w:val="00044F91"/>
    <w:rsid w:val="000459F3"/>
    <w:rsid w:val="00045DDB"/>
    <w:rsid w:val="0004621C"/>
    <w:rsid w:val="00046A0E"/>
    <w:rsid w:val="00046CD9"/>
    <w:rsid w:val="0004757A"/>
    <w:rsid w:val="00047820"/>
    <w:rsid w:val="00047DAD"/>
    <w:rsid w:val="000503A1"/>
    <w:rsid w:val="00050C69"/>
    <w:rsid w:val="00050DAA"/>
    <w:rsid w:val="0005151A"/>
    <w:rsid w:val="000516FD"/>
    <w:rsid w:val="00051F52"/>
    <w:rsid w:val="00053036"/>
    <w:rsid w:val="00055C2F"/>
    <w:rsid w:val="0005600E"/>
    <w:rsid w:val="00056FDA"/>
    <w:rsid w:val="0006034B"/>
    <w:rsid w:val="00062503"/>
    <w:rsid w:val="00063218"/>
    <w:rsid w:val="00063F86"/>
    <w:rsid w:val="00064282"/>
    <w:rsid w:val="0006435C"/>
    <w:rsid w:val="00065D73"/>
    <w:rsid w:val="00071365"/>
    <w:rsid w:val="00072650"/>
    <w:rsid w:val="00073F98"/>
    <w:rsid w:val="0007426B"/>
    <w:rsid w:val="00075170"/>
    <w:rsid w:val="000759C4"/>
    <w:rsid w:val="000768CC"/>
    <w:rsid w:val="00076BB7"/>
    <w:rsid w:val="000771E9"/>
    <w:rsid w:val="00080237"/>
    <w:rsid w:val="00081065"/>
    <w:rsid w:val="00081D0D"/>
    <w:rsid w:val="00082B27"/>
    <w:rsid w:val="00083C38"/>
    <w:rsid w:val="00084D87"/>
    <w:rsid w:val="0008578E"/>
    <w:rsid w:val="00085E5B"/>
    <w:rsid w:val="00087A14"/>
    <w:rsid w:val="000909BD"/>
    <w:rsid w:val="00091061"/>
    <w:rsid w:val="0009245E"/>
    <w:rsid w:val="000953C7"/>
    <w:rsid w:val="00095F68"/>
    <w:rsid w:val="000961E5"/>
    <w:rsid w:val="000A00D2"/>
    <w:rsid w:val="000A25E8"/>
    <w:rsid w:val="000A299F"/>
    <w:rsid w:val="000A363D"/>
    <w:rsid w:val="000A3B7D"/>
    <w:rsid w:val="000A48F7"/>
    <w:rsid w:val="000A65D8"/>
    <w:rsid w:val="000A7417"/>
    <w:rsid w:val="000A75D3"/>
    <w:rsid w:val="000A79DD"/>
    <w:rsid w:val="000B1777"/>
    <w:rsid w:val="000B4150"/>
    <w:rsid w:val="000B5E77"/>
    <w:rsid w:val="000B603B"/>
    <w:rsid w:val="000B6153"/>
    <w:rsid w:val="000B700A"/>
    <w:rsid w:val="000B7FCB"/>
    <w:rsid w:val="000C01B0"/>
    <w:rsid w:val="000C0763"/>
    <w:rsid w:val="000C2F1E"/>
    <w:rsid w:val="000C358D"/>
    <w:rsid w:val="000C3BBB"/>
    <w:rsid w:val="000C40FD"/>
    <w:rsid w:val="000C45EE"/>
    <w:rsid w:val="000C463A"/>
    <w:rsid w:val="000C4A0B"/>
    <w:rsid w:val="000C572B"/>
    <w:rsid w:val="000C6B5F"/>
    <w:rsid w:val="000C76F8"/>
    <w:rsid w:val="000C7DB4"/>
    <w:rsid w:val="000D0226"/>
    <w:rsid w:val="000D036C"/>
    <w:rsid w:val="000D1D44"/>
    <w:rsid w:val="000D2351"/>
    <w:rsid w:val="000D2DE5"/>
    <w:rsid w:val="000D6316"/>
    <w:rsid w:val="000D758A"/>
    <w:rsid w:val="000D7891"/>
    <w:rsid w:val="000D7CE2"/>
    <w:rsid w:val="000E03EE"/>
    <w:rsid w:val="000E0962"/>
    <w:rsid w:val="000E1624"/>
    <w:rsid w:val="000E1C0E"/>
    <w:rsid w:val="000E2212"/>
    <w:rsid w:val="000E2E18"/>
    <w:rsid w:val="000E3349"/>
    <w:rsid w:val="000E3CDC"/>
    <w:rsid w:val="000E4015"/>
    <w:rsid w:val="000E408E"/>
    <w:rsid w:val="000E5195"/>
    <w:rsid w:val="000E57FA"/>
    <w:rsid w:val="000E5D0C"/>
    <w:rsid w:val="000F0F76"/>
    <w:rsid w:val="000F0F99"/>
    <w:rsid w:val="000F173A"/>
    <w:rsid w:val="000F2BD7"/>
    <w:rsid w:val="000F2EBC"/>
    <w:rsid w:val="000F32F0"/>
    <w:rsid w:val="000F4665"/>
    <w:rsid w:val="000F5528"/>
    <w:rsid w:val="000F5929"/>
    <w:rsid w:val="001003BC"/>
    <w:rsid w:val="00100814"/>
    <w:rsid w:val="00100826"/>
    <w:rsid w:val="00101ACD"/>
    <w:rsid w:val="00101E5B"/>
    <w:rsid w:val="00101F71"/>
    <w:rsid w:val="001021C2"/>
    <w:rsid w:val="00103BA8"/>
    <w:rsid w:val="00103E87"/>
    <w:rsid w:val="00104946"/>
    <w:rsid w:val="001054CB"/>
    <w:rsid w:val="00106486"/>
    <w:rsid w:val="00107E87"/>
    <w:rsid w:val="0011059B"/>
    <w:rsid w:val="00110B72"/>
    <w:rsid w:val="00111455"/>
    <w:rsid w:val="001120CC"/>
    <w:rsid w:val="00112447"/>
    <w:rsid w:val="0011296B"/>
    <w:rsid w:val="0011314A"/>
    <w:rsid w:val="00114AE8"/>
    <w:rsid w:val="00114C87"/>
    <w:rsid w:val="00117D93"/>
    <w:rsid w:val="00120BD6"/>
    <w:rsid w:val="00121985"/>
    <w:rsid w:val="00121D2F"/>
    <w:rsid w:val="00122411"/>
    <w:rsid w:val="00122C80"/>
    <w:rsid w:val="0012317B"/>
    <w:rsid w:val="00123571"/>
    <w:rsid w:val="00125416"/>
    <w:rsid w:val="001256D9"/>
    <w:rsid w:val="001272CB"/>
    <w:rsid w:val="00127C9F"/>
    <w:rsid w:val="001308E4"/>
    <w:rsid w:val="0013239D"/>
    <w:rsid w:val="00132835"/>
    <w:rsid w:val="00132D09"/>
    <w:rsid w:val="00134716"/>
    <w:rsid w:val="00135E12"/>
    <w:rsid w:val="00136624"/>
    <w:rsid w:val="001427BD"/>
    <w:rsid w:val="001459BE"/>
    <w:rsid w:val="00145CC7"/>
    <w:rsid w:val="00146704"/>
    <w:rsid w:val="00146B0D"/>
    <w:rsid w:val="001478FA"/>
    <w:rsid w:val="00147DB6"/>
    <w:rsid w:val="00150390"/>
    <w:rsid w:val="00150B94"/>
    <w:rsid w:val="0015228F"/>
    <w:rsid w:val="0015249F"/>
    <w:rsid w:val="00153AF0"/>
    <w:rsid w:val="0015431A"/>
    <w:rsid w:val="00154ED7"/>
    <w:rsid w:val="001550EC"/>
    <w:rsid w:val="00156C6C"/>
    <w:rsid w:val="00160132"/>
    <w:rsid w:val="00160450"/>
    <w:rsid w:val="00160B2B"/>
    <w:rsid w:val="00161829"/>
    <w:rsid w:val="00162C14"/>
    <w:rsid w:val="001634CA"/>
    <w:rsid w:val="0016384C"/>
    <w:rsid w:val="00163A74"/>
    <w:rsid w:val="001645AF"/>
    <w:rsid w:val="001659DB"/>
    <w:rsid w:val="00166034"/>
    <w:rsid w:val="00167316"/>
    <w:rsid w:val="00167A21"/>
    <w:rsid w:val="001709A4"/>
    <w:rsid w:val="00170F7A"/>
    <w:rsid w:val="0017209B"/>
    <w:rsid w:val="00173503"/>
    <w:rsid w:val="00173A29"/>
    <w:rsid w:val="00173E51"/>
    <w:rsid w:val="001770EF"/>
    <w:rsid w:val="00177EB3"/>
    <w:rsid w:val="00180E01"/>
    <w:rsid w:val="00180EB7"/>
    <w:rsid w:val="00183163"/>
    <w:rsid w:val="00185650"/>
    <w:rsid w:val="00185AB4"/>
    <w:rsid w:val="00185F14"/>
    <w:rsid w:val="001863B7"/>
    <w:rsid w:val="00186DB6"/>
    <w:rsid w:val="001879F8"/>
    <w:rsid w:val="00190085"/>
    <w:rsid w:val="0019024A"/>
    <w:rsid w:val="001909AC"/>
    <w:rsid w:val="001922C0"/>
    <w:rsid w:val="0019255C"/>
    <w:rsid w:val="00192583"/>
    <w:rsid w:val="001927A9"/>
    <w:rsid w:val="00193CCC"/>
    <w:rsid w:val="00194ABB"/>
    <w:rsid w:val="00195F15"/>
    <w:rsid w:val="00196DD8"/>
    <w:rsid w:val="00197665"/>
    <w:rsid w:val="001A019B"/>
    <w:rsid w:val="001A0A12"/>
    <w:rsid w:val="001A0DA5"/>
    <w:rsid w:val="001A2F61"/>
    <w:rsid w:val="001A351A"/>
    <w:rsid w:val="001A4A7E"/>
    <w:rsid w:val="001A554C"/>
    <w:rsid w:val="001A5BC0"/>
    <w:rsid w:val="001A6244"/>
    <w:rsid w:val="001A6EBF"/>
    <w:rsid w:val="001B1BB9"/>
    <w:rsid w:val="001B269E"/>
    <w:rsid w:val="001B2C88"/>
    <w:rsid w:val="001B50CB"/>
    <w:rsid w:val="001B5270"/>
    <w:rsid w:val="001B59C6"/>
    <w:rsid w:val="001B69A4"/>
    <w:rsid w:val="001C13BE"/>
    <w:rsid w:val="001C3D9E"/>
    <w:rsid w:val="001C44FC"/>
    <w:rsid w:val="001D0837"/>
    <w:rsid w:val="001D46DB"/>
    <w:rsid w:val="001D55AA"/>
    <w:rsid w:val="001D567C"/>
    <w:rsid w:val="001D5890"/>
    <w:rsid w:val="001D7376"/>
    <w:rsid w:val="001D7A9B"/>
    <w:rsid w:val="001D7B3F"/>
    <w:rsid w:val="001D7C7C"/>
    <w:rsid w:val="001E03A9"/>
    <w:rsid w:val="001E0BC7"/>
    <w:rsid w:val="001E141B"/>
    <w:rsid w:val="001E20B4"/>
    <w:rsid w:val="001E2103"/>
    <w:rsid w:val="001E2D2A"/>
    <w:rsid w:val="001E341E"/>
    <w:rsid w:val="001E407F"/>
    <w:rsid w:val="001E54EF"/>
    <w:rsid w:val="001E577B"/>
    <w:rsid w:val="001E5889"/>
    <w:rsid w:val="001F01A8"/>
    <w:rsid w:val="001F02A6"/>
    <w:rsid w:val="001F0755"/>
    <w:rsid w:val="001F1013"/>
    <w:rsid w:val="001F1BAA"/>
    <w:rsid w:val="001F209A"/>
    <w:rsid w:val="001F22B0"/>
    <w:rsid w:val="001F394E"/>
    <w:rsid w:val="001F3F96"/>
    <w:rsid w:val="001F46F5"/>
    <w:rsid w:val="001F4DF2"/>
    <w:rsid w:val="001F63BE"/>
    <w:rsid w:val="001F67BD"/>
    <w:rsid w:val="001F7881"/>
    <w:rsid w:val="00201422"/>
    <w:rsid w:val="002018A6"/>
    <w:rsid w:val="002038FE"/>
    <w:rsid w:val="0020431B"/>
    <w:rsid w:val="0020493C"/>
    <w:rsid w:val="002057AF"/>
    <w:rsid w:val="002063FD"/>
    <w:rsid w:val="002065B4"/>
    <w:rsid w:val="002074AC"/>
    <w:rsid w:val="00207FDF"/>
    <w:rsid w:val="00210ADD"/>
    <w:rsid w:val="00211780"/>
    <w:rsid w:val="00212DEC"/>
    <w:rsid w:val="00214838"/>
    <w:rsid w:val="0021649F"/>
    <w:rsid w:val="0021740A"/>
    <w:rsid w:val="002179F1"/>
    <w:rsid w:val="00217EE0"/>
    <w:rsid w:val="0022091A"/>
    <w:rsid w:val="0022192A"/>
    <w:rsid w:val="00222218"/>
    <w:rsid w:val="00223BBB"/>
    <w:rsid w:val="002243A5"/>
    <w:rsid w:val="002253B7"/>
    <w:rsid w:val="002264B0"/>
    <w:rsid w:val="002307A0"/>
    <w:rsid w:val="00231EFC"/>
    <w:rsid w:val="00232945"/>
    <w:rsid w:val="00233B13"/>
    <w:rsid w:val="00234DF3"/>
    <w:rsid w:val="00235249"/>
    <w:rsid w:val="00236161"/>
    <w:rsid w:val="002364D4"/>
    <w:rsid w:val="00241E89"/>
    <w:rsid w:val="002421B3"/>
    <w:rsid w:val="002425CF"/>
    <w:rsid w:val="002429E1"/>
    <w:rsid w:val="00242D5C"/>
    <w:rsid w:val="00243397"/>
    <w:rsid w:val="00243C87"/>
    <w:rsid w:val="00244334"/>
    <w:rsid w:val="00245C93"/>
    <w:rsid w:val="00245F3F"/>
    <w:rsid w:val="00247E52"/>
    <w:rsid w:val="002513C5"/>
    <w:rsid w:val="0025185F"/>
    <w:rsid w:val="00251C9C"/>
    <w:rsid w:val="00251D5F"/>
    <w:rsid w:val="00251FCE"/>
    <w:rsid w:val="00255A8A"/>
    <w:rsid w:val="00255FAE"/>
    <w:rsid w:val="00257211"/>
    <w:rsid w:val="00260966"/>
    <w:rsid w:val="00260A41"/>
    <w:rsid w:val="0026111F"/>
    <w:rsid w:val="00261D2C"/>
    <w:rsid w:val="00265023"/>
    <w:rsid w:val="00265E63"/>
    <w:rsid w:val="0026601F"/>
    <w:rsid w:val="002664C8"/>
    <w:rsid w:val="00271CDC"/>
    <w:rsid w:val="002730F3"/>
    <w:rsid w:val="00273DD7"/>
    <w:rsid w:val="00273EF0"/>
    <w:rsid w:val="00275464"/>
    <w:rsid w:val="002760C0"/>
    <w:rsid w:val="00276BA0"/>
    <w:rsid w:val="00276D74"/>
    <w:rsid w:val="00277723"/>
    <w:rsid w:val="002818B4"/>
    <w:rsid w:val="00282458"/>
    <w:rsid w:val="00282D52"/>
    <w:rsid w:val="00283D2D"/>
    <w:rsid w:val="00283F80"/>
    <w:rsid w:val="00284352"/>
    <w:rsid w:val="0028530D"/>
    <w:rsid w:val="00287541"/>
    <w:rsid w:val="0029042B"/>
    <w:rsid w:val="00290431"/>
    <w:rsid w:val="00290B76"/>
    <w:rsid w:val="00292143"/>
    <w:rsid w:val="002959FE"/>
    <w:rsid w:val="0029786E"/>
    <w:rsid w:val="00297D4E"/>
    <w:rsid w:val="002A1280"/>
    <w:rsid w:val="002A2734"/>
    <w:rsid w:val="002A28DB"/>
    <w:rsid w:val="002A384D"/>
    <w:rsid w:val="002A3CF1"/>
    <w:rsid w:val="002A4CAE"/>
    <w:rsid w:val="002A53AD"/>
    <w:rsid w:val="002A6278"/>
    <w:rsid w:val="002A77E7"/>
    <w:rsid w:val="002B0C27"/>
    <w:rsid w:val="002B253B"/>
    <w:rsid w:val="002B37E6"/>
    <w:rsid w:val="002B382C"/>
    <w:rsid w:val="002B46A8"/>
    <w:rsid w:val="002B4764"/>
    <w:rsid w:val="002B5A87"/>
    <w:rsid w:val="002B5FBB"/>
    <w:rsid w:val="002B765E"/>
    <w:rsid w:val="002C207B"/>
    <w:rsid w:val="002C2A32"/>
    <w:rsid w:val="002C3032"/>
    <w:rsid w:val="002C4729"/>
    <w:rsid w:val="002C5B6C"/>
    <w:rsid w:val="002C5C0A"/>
    <w:rsid w:val="002C7602"/>
    <w:rsid w:val="002C76FE"/>
    <w:rsid w:val="002D128A"/>
    <w:rsid w:val="002D12C7"/>
    <w:rsid w:val="002D342D"/>
    <w:rsid w:val="002D3E7D"/>
    <w:rsid w:val="002D57C2"/>
    <w:rsid w:val="002D6819"/>
    <w:rsid w:val="002D6ACB"/>
    <w:rsid w:val="002D732B"/>
    <w:rsid w:val="002E02A8"/>
    <w:rsid w:val="002E02EE"/>
    <w:rsid w:val="002E0699"/>
    <w:rsid w:val="002E06F8"/>
    <w:rsid w:val="002E0AC4"/>
    <w:rsid w:val="002E201F"/>
    <w:rsid w:val="002E3058"/>
    <w:rsid w:val="002E3860"/>
    <w:rsid w:val="002E4611"/>
    <w:rsid w:val="002E4964"/>
    <w:rsid w:val="002E5A3D"/>
    <w:rsid w:val="002E68C1"/>
    <w:rsid w:val="002E6920"/>
    <w:rsid w:val="002E7209"/>
    <w:rsid w:val="002E7287"/>
    <w:rsid w:val="002E7822"/>
    <w:rsid w:val="002E7920"/>
    <w:rsid w:val="002E7AA0"/>
    <w:rsid w:val="002E7E48"/>
    <w:rsid w:val="002F1A03"/>
    <w:rsid w:val="002F2120"/>
    <w:rsid w:val="002F470C"/>
    <w:rsid w:val="002F4E43"/>
    <w:rsid w:val="002F550B"/>
    <w:rsid w:val="002F6029"/>
    <w:rsid w:val="002F7CFB"/>
    <w:rsid w:val="0030091B"/>
    <w:rsid w:val="003011C2"/>
    <w:rsid w:val="00302424"/>
    <w:rsid w:val="00302CBF"/>
    <w:rsid w:val="00303029"/>
    <w:rsid w:val="00303DF1"/>
    <w:rsid w:val="00304247"/>
    <w:rsid w:val="00304F83"/>
    <w:rsid w:val="00306973"/>
    <w:rsid w:val="00311693"/>
    <w:rsid w:val="0031170C"/>
    <w:rsid w:val="00312472"/>
    <w:rsid w:val="00314FC2"/>
    <w:rsid w:val="003150A5"/>
    <w:rsid w:val="00315C71"/>
    <w:rsid w:val="003164C1"/>
    <w:rsid w:val="0031719A"/>
    <w:rsid w:val="003175CE"/>
    <w:rsid w:val="00320B93"/>
    <w:rsid w:val="0032126F"/>
    <w:rsid w:val="00321B40"/>
    <w:rsid w:val="00321CAC"/>
    <w:rsid w:val="00323955"/>
    <w:rsid w:val="003246B2"/>
    <w:rsid w:val="00325B45"/>
    <w:rsid w:val="00326148"/>
    <w:rsid w:val="00326A4F"/>
    <w:rsid w:val="00327132"/>
    <w:rsid w:val="00330DBE"/>
    <w:rsid w:val="003316B6"/>
    <w:rsid w:val="00331A2F"/>
    <w:rsid w:val="00331B49"/>
    <w:rsid w:val="003330DC"/>
    <w:rsid w:val="00333395"/>
    <w:rsid w:val="00333509"/>
    <w:rsid w:val="00333DCD"/>
    <w:rsid w:val="003356CB"/>
    <w:rsid w:val="0033605A"/>
    <w:rsid w:val="00336BC1"/>
    <w:rsid w:val="00340689"/>
    <w:rsid w:val="00340F67"/>
    <w:rsid w:val="003440FA"/>
    <w:rsid w:val="0034462A"/>
    <w:rsid w:val="00344F2E"/>
    <w:rsid w:val="00347828"/>
    <w:rsid w:val="003504F3"/>
    <w:rsid w:val="003512F6"/>
    <w:rsid w:val="00351D27"/>
    <w:rsid w:val="00355952"/>
    <w:rsid w:val="00355BA6"/>
    <w:rsid w:val="00355BDD"/>
    <w:rsid w:val="00357B71"/>
    <w:rsid w:val="00357CD3"/>
    <w:rsid w:val="00357F8D"/>
    <w:rsid w:val="00361513"/>
    <w:rsid w:val="0036287A"/>
    <w:rsid w:val="00363E6A"/>
    <w:rsid w:val="00364866"/>
    <w:rsid w:val="00365944"/>
    <w:rsid w:val="00365FD8"/>
    <w:rsid w:val="003708AE"/>
    <w:rsid w:val="00370D32"/>
    <w:rsid w:val="0037190C"/>
    <w:rsid w:val="00371ABC"/>
    <w:rsid w:val="00371C3A"/>
    <w:rsid w:val="003725C8"/>
    <w:rsid w:val="00372888"/>
    <w:rsid w:val="00373416"/>
    <w:rsid w:val="003740B3"/>
    <w:rsid w:val="00374360"/>
    <w:rsid w:val="00375587"/>
    <w:rsid w:val="00375BFF"/>
    <w:rsid w:val="00375DD9"/>
    <w:rsid w:val="00375EBC"/>
    <w:rsid w:val="0037629B"/>
    <w:rsid w:val="00376A22"/>
    <w:rsid w:val="00380C9F"/>
    <w:rsid w:val="003818E3"/>
    <w:rsid w:val="00382352"/>
    <w:rsid w:val="00383D5F"/>
    <w:rsid w:val="00383E64"/>
    <w:rsid w:val="003840F5"/>
    <w:rsid w:val="0038481B"/>
    <w:rsid w:val="00384848"/>
    <w:rsid w:val="00384F92"/>
    <w:rsid w:val="003873B4"/>
    <w:rsid w:val="00387723"/>
    <w:rsid w:val="003934FB"/>
    <w:rsid w:val="003A077A"/>
    <w:rsid w:val="003A1456"/>
    <w:rsid w:val="003A1D92"/>
    <w:rsid w:val="003A1F53"/>
    <w:rsid w:val="003A249A"/>
    <w:rsid w:val="003A31DD"/>
    <w:rsid w:val="003A44E0"/>
    <w:rsid w:val="003A50D4"/>
    <w:rsid w:val="003A6D17"/>
    <w:rsid w:val="003A7407"/>
    <w:rsid w:val="003B0FDB"/>
    <w:rsid w:val="003B437C"/>
    <w:rsid w:val="003B6019"/>
    <w:rsid w:val="003B6123"/>
    <w:rsid w:val="003B79CF"/>
    <w:rsid w:val="003C0841"/>
    <w:rsid w:val="003C0953"/>
    <w:rsid w:val="003C15B2"/>
    <w:rsid w:val="003C1F91"/>
    <w:rsid w:val="003C289B"/>
    <w:rsid w:val="003C2927"/>
    <w:rsid w:val="003C2CDE"/>
    <w:rsid w:val="003C3CBC"/>
    <w:rsid w:val="003C4B97"/>
    <w:rsid w:val="003C50A3"/>
    <w:rsid w:val="003C6651"/>
    <w:rsid w:val="003C773A"/>
    <w:rsid w:val="003D096B"/>
    <w:rsid w:val="003D0BC9"/>
    <w:rsid w:val="003D1FC1"/>
    <w:rsid w:val="003D2559"/>
    <w:rsid w:val="003D2AF6"/>
    <w:rsid w:val="003D2C47"/>
    <w:rsid w:val="003D31AC"/>
    <w:rsid w:val="003D38C6"/>
    <w:rsid w:val="003D633C"/>
    <w:rsid w:val="003E0AA3"/>
    <w:rsid w:val="003E1107"/>
    <w:rsid w:val="003E22F4"/>
    <w:rsid w:val="003E2D9F"/>
    <w:rsid w:val="003E3B86"/>
    <w:rsid w:val="003E4A8B"/>
    <w:rsid w:val="003E5060"/>
    <w:rsid w:val="003E5669"/>
    <w:rsid w:val="003E566C"/>
    <w:rsid w:val="003E687D"/>
    <w:rsid w:val="003E717C"/>
    <w:rsid w:val="003E7A9D"/>
    <w:rsid w:val="003E7CF1"/>
    <w:rsid w:val="003F02D2"/>
    <w:rsid w:val="003F08CD"/>
    <w:rsid w:val="003F1AA7"/>
    <w:rsid w:val="003F2253"/>
    <w:rsid w:val="003F26D5"/>
    <w:rsid w:val="003F4D22"/>
    <w:rsid w:val="003F4D74"/>
    <w:rsid w:val="003F55B1"/>
    <w:rsid w:val="003F5D93"/>
    <w:rsid w:val="0040071C"/>
    <w:rsid w:val="004025D1"/>
    <w:rsid w:val="00402BA2"/>
    <w:rsid w:val="00403DFD"/>
    <w:rsid w:val="00403E2C"/>
    <w:rsid w:val="00404C7A"/>
    <w:rsid w:val="00404D1F"/>
    <w:rsid w:val="004076FB"/>
    <w:rsid w:val="00407FF6"/>
    <w:rsid w:val="00410087"/>
    <w:rsid w:val="00410494"/>
    <w:rsid w:val="0041303A"/>
    <w:rsid w:val="00413183"/>
    <w:rsid w:val="004138FD"/>
    <w:rsid w:val="00413911"/>
    <w:rsid w:val="004139DD"/>
    <w:rsid w:val="004152DB"/>
    <w:rsid w:val="00415D68"/>
    <w:rsid w:val="00416C90"/>
    <w:rsid w:val="00416E09"/>
    <w:rsid w:val="00417799"/>
    <w:rsid w:val="00421557"/>
    <w:rsid w:val="00421693"/>
    <w:rsid w:val="00422493"/>
    <w:rsid w:val="004224F7"/>
    <w:rsid w:val="0042298A"/>
    <w:rsid w:val="004245C0"/>
    <w:rsid w:val="00424F5A"/>
    <w:rsid w:val="004251F8"/>
    <w:rsid w:val="00425D1E"/>
    <w:rsid w:val="004272EA"/>
    <w:rsid w:val="0042775B"/>
    <w:rsid w:val="0043254D"/>
    <w:rsid w:val="0043279D"/>
    <w:rsid w:val="00434A58"/>
    <w:rsid w:val="00434A66"/>
    <w:rsid w:val="004365BC"/>
    <w:rsid w:val="004409E2"/>
    <w:rsid w:val="00441E83"/>
    <w:rsid w:val="00444904"/>
    <w:rsid w:val="00444A4F"/>
    <w:rsid w:val="004462AB"/>
    <w:rsid w:val="00446E5E"/>
    <w:rsid w:val="004473EE"/>
    <w:rsid w:val="00447604"/>
    <w:rsid w:val="00447981"/>
    <w:rsid w:val="004514D9"/>
    <w:rsid w:val="00451C57"/>
    <w:rsid w:val="00452117"/>
    <w:rsid w:val="00452623"/>
    <w:rsid w:val="00453C89"/>
    <w:rsid w:val="00455076"/>
    <w:rsid w:val="00455099"/>
    <w:rsid w:val="00455240"/>
    <w:rsid w:val="00455B48"/>
    <w:rsid w:val="00457244"/>
    <w:rsid w:val="004575C4"/>
    <w:rsid w:val="00461609"/>
    <w:rsid w:val="00462537"/>
    <w:rsid w:val="00464B47"/>
    <w:rsid w:val="00466121"/>
    <w:rsid w:val="004665F7"/>
    <w:rsid w:val="00466C59"/>
    <w:rsid w:val="0047061E"/>
    <w:rsid w:val="0047256D"/>
    <w:rsid w:val="00473662"/>
    <w:rsid w:val="00475136"/>
    <w:rsid w:val="004767ED"/>
    <w:rsid w:val="004811F9"/>
    <w:rsid w:val="0048224C"/>
    <w:rsid w:val="00482B65"/>
    <w:rsid w:val="0048570A"/>
    <w:rsid w:val="00485A85"/>
    <w:rsid w:val="00485C3D"/>
    <w:rsid w:val="00485E8E"/>
    <w:rsid w:val="00486672"/>
    <w:rsid w:val="00486F5A"/>
    <w:rsid w:val="004906EC"/>
    <w:rsid w:val="00490AFB"/>
    <w:rsid w:val="0049273A"/>
    <w:rsid w:val="00492C49"/>
    <w:rsid w:val="00492E4D"/>
    <w:rsid w:val="004930A8"/>
    <w:rsid w:val="00494F27"/>
    <w:rsid w:val="00495AD5"/>
    <w:rsid w:val="0049689B"/>
    <w:rsid w:val="00497B7A"/>
    <w:rsid w:val="004A0BE7"/>
    <w:rsid w:val="004A1339"/>
    <w:rsid w:val="004A38C5"/>
    <w:rsid w:val="004A4674"/>
    <w:rsid w:val="004A4DD1"/>
    <w:rsid w:val="004A63E3"/>
    <w:rsid w:val="004A6E22"/>
    <w:rsid w:val="004B095F"/>
    <w:rsid w:val="004B2424"/>
    <w:rsid w:val="004B3213"/>
    <w:rsid w:val="004B366C"/>
    <w:rsid w:val="004B46EF"/>
    <w:rsid w:val="004B5A60"/>
    <w:rsid w:val="004B5B83"/>
    <w:rsid w:val="004B63C5"/>
    <w:rsid w:val="004B64FC"/>
    <w:rsid w:val="004B74C5"/>
    <w:rsid w:val="004C0824"/>
    <w:rsid w:val="004C0A59"/>
    <w:rsid w:val="004C2FF7"/>
    <w:rsid w:val="004C3193"/>
    <w:rsid w:val="004C4DB1"/>
    <w:rsid w:val="004C4EBC"/>
    <w:rsid w:val="004C6523"/>
    <w:rsid w:val="004C6AA8"/>
    <w:rsid w:val="004C7044"/>
    <w:rsid w:val="004C75BC"/>
    <w:rsid w:val="004D0E3A"/>
    <w:rsid w:val="004D1A12"/>
    <w:rsid w:val="004D261D"/>
    <w:rsid w:val="004D2A31"/>
    <w:rsid w:val="004D31BD"/>
    <w:rsid w:val="004D3C7F"/>
    <w:rsid w:val="004D3F4B"/>
    <w:rsid w:val="004D59E3"/>
    <w:rsid w:val="004D762A"/>
    <w:rsid w:val="004D791A"/>
    <w:rsid w:val="004E04C6"/>
    <w:rsid w:val="004E3029"/>
    <w:rsid w:val="004E652B"/>
    <w:rsid w:val="004E720B"/>
    <w:rsid w:val="004F132B"/>
    <w:rsid w:val="004F18AD"/>
    <w:rsid w:val="004F25DC"/>
    <w:rsid w:val="004F2C17"/>
    <w:rsid w:val="004F344C"/>
    <w:rsid w:val="004F36DA"/>
    <w:rsid w:val="004F41AE"/>
    <w:rsid w:val="004F4358"/>
    <w:rsid w:val="004F4DC8"/>
    <w:rsid w:val="004F6661"/>
    <w:rsid w:val="004F763E"/>
    <w:rsid w:val="00502014"/>
    <w:rsid w:val="00502609"/>
    <w:rsid w:val="0050274D"/>
    <w:rsid w:val="005033DA"/>
    <w:rsid w:val="0050344B"/>
    <w:rsid w:val="005048D9"/>
    <w:rsid w:val="00504D25"/>
    <w:rsid w:val="00506893"/>
    <w:rsid w:val="0050759F"/>
    <w:rsid w:val="005106F7"/>
    <w:rsid w:val="00510907"/>
    <w:rsid w:val="005119CF"/>
    <w:rsid w:val="0051259D"/>
    <w:rsid w:val="0051286B"/>
    <w:rsid w:val="00512DFB"/>
    <w:rsid w:val="005163DE"/>
    <w:rsid w:val="00520248"/>
    <w:rsid w:val="00521C07"/>
    <w:rsid w:val="005221BD"/>
    <w:rsid w:val="00522538"/>
    <w:rsid w:val="00522E44"/>
    <w:rsid w:val="005236D7"/>
    <w:rsid w:val="00523EAF"/>
    <w:rsid w:val="005241A6"/>
    <w:rsid w:val="0052489D"/>
    <w:rsid w:val="00526540"/>
    <w:rsid w:val="0052663D"/>
    <w:rsid w:val="00526C8A"/>
    <w:rsid w:val="005320F9"/>
    <w:rsid w:val="00532FB7"/>
    <w:rsid w:val="00534CE5"/>
    <w:rsid w:val="00534DF7"/>
    <w:rsid w:val="00535BE6"/>
    <w:rsid w:val="00544639"/>
    <w:rsid w:val="00545F8F"/>
    <w:rsid w:val="00546195"/>
    <w:rsid w:val="0054639D"/>
    <w:rsid w:val="00546A76"/>
    <w:rsid w:val="0054780C"/>
    <w:rsid w:val="00547B46"/>
    <w:rsid w:val="00550061"/>
    <w:rsid w:val="00550073"/>
    <w:rsid w:val="005508F6"/>
    <w:rsid w:val="005513F8"/>
    <w:rsid w:val="0055327C"/>
    <w:rsid w:val="005535D3"/>
    <w:rsid w:val="005557F7"/>
    <w:rsid w:val="005578CF"/>
    <w:rsid w:val="00557B38"/>
    <w:rsid w:val="00560C5E"/>
    <w:rsid w:val="00561E4D"/>
    <w:rsid w:val="00563132"/>
    <w:rsid w:val="00564230"/>
    <w:rsid w:val="0056660A"/>
    <w:rsid w:val="00573A61"/>
    <w:rsid w:val="005759F8"/>
    <w:rsid w:val="00576FE0"/>
    <w:rsid w:val="00577161"/>
    <w:rsid w:val="00580C51"/>
    <w:rsid w:val="0058149F"/>
    <w:rsid w:val="00581EDB"/>
    <w:rsid w:val="005825D5"/>
    <w:rsid w:val="00582D1E"/>
    <w:rsid w:val="00582DD4"/>
    <w:rsid w:val="0058359B"/>
    <w:rsid w:val="00583AAF"/>
    <w:rsid w:val="00584595"/>
    <w:rsid w:val="00584D7C"/>
    <w:rsid w:val="00585515"/>
    <w:rsid w:val="00587A9F"/>
    <w:rsid w:val="00587B7B"/>
    <w:rsid w:val="00590215"/>
    <w:rsid w:val="005918EF"/>
    <w:rsid w:val="00591C21"/>
    <w:rsid w:val="00592298"/>
    <w:rsid w:val="0059304D"/>
    <w:rsid w:val="00595327"/>
    <w:rsid w:val="005A0443"/>
    <w:rsid w:val="005A14B6"/>
    <w:rsid w:val="005A4B84"/>
    <w:rsid w:val="005A4C5E"/>
    <w:rsid w:val="005A5DAF"/>
    <w:rsid w:val="005A7620"/>
    <w:rsid w:val="005B0F17"/>
    <w:rsid w:val="005B1109"/>
    <w:rsid w:val="005B1E10"/>
    <w:rsid w:val="005B26D1"/>
    <w:rsid w:val="005B3072"/>
    <w:rsid w:val="005B3580"/>
    <w:rsid w:val="005B360D"/>
    <w:rsid w:val="005B36BD"/>
    <w:rsid w:val="005B5B98"/>
    <w:rsid w:val="005C01F6"/>
    <w:rsid w:val="005C1C5E"/>
    <w:rsid w:val="005C299F"/>
    <w:rsid w:val="005C4126"/>
    <w:rsid w:val="005C4982"/>
    <w:rsid w:val="005C4D27"/>
    <w:rsid w:val="005C4ED9"/>
    <w:rsid w:val="005C5FF4"/>
    <w:rsid w:val="005C6354"/>
    <w:rsid w:val="005D27D8"/>
    <w:rsid w:val="005D31B2"/>
    <w:rsid w:val="005D3A0D"/>
    <w:rsid w:val="005D4C5A"/>
    <w:rsid w:val="005D5CE2"/>
    <w:rsid w:val="005D788F"/>
    <w:rsid w:val="005E0194"/>
    <w:rsid w:val="005E067D"/>
    <w:rsid w:val="005E1382"/>
    <w:rsid w:val="005E214F"/>
    <w:rsid w:val="005E32AC"/>
    <w:rsid w:val="005E4CF6"/>
    <w:rsid w:val="005E5256"/>
    <w:rsid w:val="005E5EF9"/>
    <w:rsid w:val="005E614A"/>
    <w:rsid w:val="005E7021"/>
    <w:rsid w:val="005E773D"/>
    <w:rsid w:val="005F00F5"/>
    <w:rsid w:val="005F0900"/>
    <w:rsid w:val="005F0BF4"/>
    <w:rsid w:val="005F0C8B"/>
    <w:rsid w:val="005F1EB2"/>
    <w:rsid w:val="005F2175"/>
    <w:rsid w:val="005F222D"/>
    <w:rsid w:val="005F47B1"/>
    <w:rsid w:val="005F5458"/>
    <w:rsid w:val="005F7599"/>
    <w:rsid w:val="005F76C9"/>
    <w:rsid w:val="00604282"/>
    <w:rsid w:val="00604D5B"/>
    <w:rsid w:val="006056FF"/>
    <w:rsid w:val="00605D5D"/>
    <w:rsid w:val="006062EB"/>
    <w:rsid w:val="00606C98"/>
    <w:rsid w:val="00607376"/>
    <w:rsid w:val="00607D3D"/>
    <w:rsid w:val="00607E3E"/>
    <w:rsid w:val="00610BBC"/>
    <w:rsid w:val="006123BB"/>
    <w:rsid w:val="00612C44"/>
    <w:rsid w:val="00613A37"/>
    <w:rsid w:val="00613B64"/>
    <w:rsid w:val="00613FC7"/>
    <w:rsid w:val="006144F7"/>
    <w:rsid w:val="00616A72"/>
    <w:rsid w:val="006171CE"/>
    <w:rsid w:val="00620BBE"/>
    <w:rsid w:val="006211E7"/>
    <w:rsid w:val="00622A6A"/>
    <w:rsid w:val="00622AD0"/>
    <w:rsid w:val="0062348A"/>
    <w:rsid w:val="00623534"/>
    <w:rsid w:val="00623707"/>
    <w:rsid w:val="00623961"/>
    <w:rsid w:val="00624210"/>
    <w:rsid w:val="0062583D"/>
    <w:rsid w:val="006274A8"/>
    <w:rsid w:val="00627736"/>
    <w:rsid w:val="00630D73"/>
    <w:rsid w:val="00630EFC"/>
    <w:rsid w:val="00630F50"/>
    <w:rsid w:val="006319C2"/>
    <w:rsid w:val="006325D9"/>
    <w:rsid w:val="0063268F"/>
    <w:rsid w:val="00632B40"/>
    <w:rsid w:val="006343AF"/>
    <w:rsid w:val="0063541C"/>
    <w:rsid w:val="006357BF"/>
    <w:rsid w:val="00636D79"/>
    <w:rsid w:val="00637283"/>
    <w:rsid w:val="00640420"/>
    <w:rsid w:val="006407F5"/>
    <w:rsid w:val="006415AA"/>
    <w:rsid w:val="006432D7"/>
    <w:rsid w:val="0064370A"/>
    <w:rsid w:val="00643FF4"/>
    <w:rsid w:val="006444A1"/>
    <w:rsid w:val="00646F3F"/>
    <w:rsid w:val="00650095"/>
    <w:rsid w:val="0065024E"/>
    <w:rsid w:val="006503FF"/>
    <w:rsid w:val="006532E7"/>
    <w:rsid w:val="006547FE"/>
    <w:rsid w:val="00654A25"/>
    <w:rsid w:val="00654B6F"/>
    <w:rsid w:val="00654BFE"/>
    <w:rsid w:val="0065510D"/>
    <w:rsid w:val="00661334"/>
    <w:rsid w:val="0066470A"/>
    <w:rsid w:val="00664BE9"/>
    <w:rsid w:val="00664C1B"/>
    <w:rsid w:val="00664CC8"/>
    <w:rsid w:val="006661A9"/>
    <w:rsid w:val="0066648E"/>
    <w:rsid w:val="006666B0"/>
    <w:rsid w:val="00666834"/>
    <w:rsid w:val="006677F0"/>
    <w:rsid w:val="006704CA"/>
    <w:rsid w:val="00670DCB"/>
    <w:rsid w:val="00671052"/>
    <w:rsid w:val="00671F5C"/>
    <w:rsid w:val="00672A01"/>
    <w:rsid w:val="00672D45"/>
    <w:rsid w:val="00672D5E"/>
    <w:rsid w:val="0067512B"/>
    <w:rsid w:val="00675BEB"/>
    <w:rsid w:val="006773A3"/>
    <w:rsid w:val="0068098F"/>
    <w:rsid w:val="00680D5E"/>
    <w:rsid w:val="0068335E"/>
    <w:rsid w:val="00685407"/>
    <w:rsid w:val="00685B60"/>
    <w:rsid w:val="00685F1D"/>
    <w:rsid w:val="00686BDF"/>
    <w:rsid w:val="00687F51"/>
    <w:rsid w:val="0069173F"/>
    <w:rsid w:val="00691A79"/>
    <w:rsid w:val="006930BF"/>
    <w:rsid w:val="00693B1D"/>
    <w:rsid w:val="00693F75"/>
    <w:rsid w:val="0069476E"/>
    <w:rsid w:val="00695B09"/>
    <w:rsid w:val="00697B02"/>
    <w:rsid w:val="006A01FC"/>
    <w:rsid w:val="006A0940"/>
    <w:rsid w:val="006A0A33"/>
    <w:rsid w:val="006A36D0"/>
    <w:rsid w:val="006A38B1"/>
    <w:rsid w:val="006A3B00"/>
    <w:rsid w:val="006A4297"/>
    <w:rsid w:val="006A4B05"/>
    <w:rsid w:val="006A55D5"/>
    <w:rsid w:val="006A6ACD"/>
    <w:rsid w:val="006A6F56"/>
    <w:rsid w:val="006A7239"/>
    <w:rsid w:val="006A755B"/>
    <w:rsid w:val="006B1462"/>
    <w:rsid w:val="006B1849"/>
    <w:rsid w:val="006B1A0B"/>
    <w:rsid w:val="006B1EB2"/>
    <w:rsid w:val="006B29F2"/>
    <w:rsid w:val="006B363D"/>
    <w:rsid w:val="006B3F20"/>
    <w:rsid w:val="006B50E1"/>
    <w:rsid w:val="006B6F6D"/>
    <w:rsid w:val="006C0366"/>
    <w:rsid w:val="006C12BC"/>
    <w:rsid w:val="006C1F7A"/>
    <w:rsid w:val="006C3D88"/>
    <w:rsid w:val="006C409B"/>
    <w:rsid w:val="006C6C05"/>
    <w:rsid w:val="006C736A"/>
    <w:rsid w:val="006D1260"/>
    <w:rsid w:val="006D5A37"/>
    <w:rsid w:val="006D6C08"/>
    <w:rsid w:val="006D7C11"/>
    <w:rsid w:val="006D7F46"/>
    <w:rsid w:val="006E0C87"/>
    <w:rsid w:val="006E0FC9"/>
    <w:rsid w:val="006E1C57"/>
    <w:rsid w:val="006E1F29"/>
    <w:rsid w:val="006E236C"/>
    <w:rsid w:val="006E43F5"/>
    <w:rsid w:val="006E537E"/>
    <w:rsid w:val="006E5C2F"/>
    <w:rsid w:val="006E6A44"/>
    <w:rsid w:val="006E7D91"/>
    <w:rsid w:val="006E7DFC"/>
    <w:rsid w:val="006F07AC"/>
    <w:rsid w:val="006F0805"/>
    <w:rsid w:val="006F0E3D"/>
    <w:rsid w:val="006F2D7A"/>
    <w:rsid w:val="006F3656"/>
    <w:rsid w:val="006F3921"/>
    <w:rsid w:val="006F3BCA"/>
    <w:rsid w:val="006F3C32"/>
    <w:rsid w:val="006F438A"/>
    <w:rsid w:val="006F6AB4"/>
    <w:rsid w:val="006F7EB1"/>
    <w:rsid w:val="00701053"/>
    <w:rsid w:val="00701F21"/>
    <w:rsid w:val="00702146"/>
    <w:rsid w:val="007025BA"/>
    <w:rsid w:val="007037DB"/>
    <w:rsid w:val="00703868"/>
    <w:rsid w:val="00704DF5"/>
    <w:rsid w:val="0070512C"/>
    <w:rsid w:val="00706759"/>
    <w:rsid w:val="007067B1"/>
    <w:rsid w:val="0070696A"/>
    <w:rsid w:val="0071135F"/>
    <w:rsid w:val="0071362B"/>
    <w:rsid w:val="00714820"/>
    <w:rsid w:val="00715693"/>
    <w:rsid w:val="00715A0C"/>
    <w:rsid w:val="00715A85"/>
    <w:rsid w:val="00715E63"/>
    <w:rsid w:val="00721602"/>
    <w:rsid w:val="00721AB9"/>
    <w:rsid w:val="007224E7"/>
    <w:rsid w:val="00722F64"/>
    <w:rsid w:val="007237D4"/>
    <w:rsid w:val="007239F0"/>
    <w:rsid w:val="00724564"/>
    <w:rsid w:val="0072554E"/>
    <w:rsid w:val="00725BEB"/>
    <w:rsid w:val="00727BED"/>
    <w:rsid w:val="007314BC"/>
    <w:rsid w:val="00731F3E"/>
    <w:rsid w:val="0073370C"/>
    <w:rsid w:val="00733827"/>
    <w:rsid w:val="00733A21"/>
    <w:rsid w:val="0073563A"/>
    <w:rsid w:val="00736350"/>
    <w:rsid w:val="007365B4"/>
    <w:rsid w:val="00737B0C"/>
    <w:rsid w:val="00737FBB"/>
    <w:rsid w:val="0074144F"/>
    <w:rsid w:val="007419D0"/>
    <w:rsid w:val="00742554"/>
    <w:rsid w:val="00742BFE"/>
    <w:rsid w:val="00743072"/>
    <w:rsid w:val="0074452F"/>
    <w:rsid w:val="007453EF"/>
    <w:rsid w:val="007458B4"/>
    <w:rsid w:val="007461CE"/>
    <w:rsid w:val="00746CF0"/>
    <w:rsid w:val="007476E6"/>
    <w:rsid w:val="00750063"/>
    <w:rsid w:val="007505EB"/>
    <w:rsid w:val="00750AF9"/>
    <w:rsid w:val="007530D3"/>
    <w:rsid w:val="00754772"/>
    <w:rsid w:val="007555F6"/>
    <w:rsid w:val="00756A6F"/>
    <w:rsid w:val="00760350"/>
    <w:rsid w:val="007628E1"/>
    <w:rsid w:val="00762D2A"/>
    <w:rsid w:val="00763096"/>
    <w:rsid w:val="00764D32"/>
    <w:rsid w:val="00765191"/>
    <w:rsid w:val="007663DA"/>
    <w:rsid w:val="00770AB8"/>
    <w:rsid w:val="00770FC2"/>
    <w:rsid w:val="00771084"/>
    <w:rsid w:val="00772068"/>
    <w:rsid w:val="00775C6D"/>
    <w:rsid w:val="007778D1"/>
    <w:rsid w:val="00780FC3"/>
    <w:rsid w:val="007821A9"/>
    <w:rsid w:val="00784CA8"/>
    <w:rsid w:val="00790890"/>
    <w:rsid w:val="00790C00"/>
    <w:rsid w:val="00790D3B"/>
    <w:rsid w:val="007915BB"/>
    <w:rsid w:val="00791A12"/>
    <w:rsid w:val="007938FF"/>
    <w:rsid w:val="00794240"/>
    <w:rsid w:val="00794427"/>
    <w:rsid w:val="00795072"/>
    <w:rsid w:val="007956F0"/>
    <w:rsid w:val="00795D08"/>
    <w:rsid w:val="00795E7A"/>
    <w:rsid w:val="00796E80"/>
    <w:rsid w:val="007A08A6"/>
    <w:rsid w:val="007A0F06"/>
    <w:rsid w:val="007A0FA5"/>
    <w:rsid w:val="007A1F7D"/>
    <w:rsid w:val="007A2183"/>
    <w:rsid w:val="007A36D3"/>
    <w:rsid w:val="007A69DD"/>
    <w:rsid w:val="007A7948"/>
    <w:rsid w:val="007B1822"/>
    <w:rsid w:val="007B1BFF"/>
    <w:rsid w:val="007B2215"/>
    <w:rsid w:val="007B2824"/>
    <w:rsid w:val="007B438B"/>
    <w:rsid w:val="007B5CB0"/>
    <w:rsid w:val="007B668B"/>
    <w:rsid w:val="007B76BD"/>
    <w:rsid w:val="007C0AB2"/>
    <w:rsid w:val="007C159F"/>
    <w:rsid w:val="007C1F48"/>
    <w:rsid w:val="007C288D"/>
    <w:rsid w:val="007C2A3D"/>
    <w:rsid w:val="007C5571"/>
    <w:rsid w:val="007C637B"/>
    <w:rsid w:val="007C66DC"/>
    <w:rsid w:val="007C7B43"/>
    <w:rsid w:val="007D0610"/>
    <w:rsid w:val="007D0BB8"/>
    <w:rsid w:val="007D1244"/>
    <w:rsid w:val="007D2952"/>
    <w:rsid w:val="007D2CB8"/>
    <w:rsid w:val="007D37BB"/>
    <w:rsid w:val="007D41B1"/>
    <w:rsid w:val="007D55A6"/>
    <w:rsid w:val="007D6DD0"/>
    <w:rsid w:val="007D6F9D"/>
    <w:rsid w:val="007E0126"/>
    <w:rsid w:val="007E184B"/>
    <w:rsid w:val="007E20F8"/>
    <w:rsid w:val="007E2A43"/>
    <w:rsid w:val="007E42C6"/>
    <w:rsid w:val="007E4442"/>
    <w:rsid w:val="007E452D"/>
    <w:rsid w:val="007E45C5"/>
    <w:rsid w:val="007E5331"/>
    <w:rsid w:val="007E6FDA"/>
    <w:rsid w:val="007F0286"/>
    <w:rsid w:val="007F02B0"/>
    <w:rsid w:val="007F0DD6"/>
    <w:rsid w:val="007F104A"/>
    <w:rsid w:val="007F3C75"/>
    <w:rsid w:val="007F3CAE"/>
    <w:rsid w:val="007F3FFF"/>
    <w:rsid w:val="007F415D"/>
    <w:rsid w:val="007F4251"/>
    <w:rsid w:val="007F46C6"/>
    <w:rsid w:val="007F4AFF"/>
    <w:rsid w:val="007F4E42"/>
    <w:rsid w:val="007F72AF"/>
    <w:rsid w:val="00802AE7"/>
    <w:rsid w:val="00810551"/>
    <w:rsid w:val="008130EC"/>
    <w:rsid w:val="00813F90"/>
    <w:rsid w:val="008148A1"/>
    <w:rsid w:val="00815AA7"/>
    <w:rsid w:val="00815B25"/>
    <w:rsid w:val="008166AA"/>
    <w:rsid w:val="00817E55"/>
    <w:rsid w:val="00820696"/>
    <w:rsid w:val="00821937"/>
    <w:rsid w:val="00822BF0"/>
    <w:rsid w:val="00823655"/>
    <w:rsid w:val="008236F7"/>
    <w:rsid w:val="00825883"/>
    <w:rsid w:val="008270D5"/>
    <w:rsid w:val="00830395"/>
    <w:rsid w:val="008344FA"/>
    <w:rsid w:val="008346EA"/>
    <w:rsid w:val="00834E81"/>
    <w:rsid w:val="00836485"/>
    <w:rsid w:val="008368FE"/>
    <w:rsid w:val="00836DF3"/>
    <w:rsid w:val="00841BE8"/>
    <w:rsid w:val="00841DCA"/>
    <w:rsid w:val="0084409A"/>
    <w:rsid w:val="008441EB"/>
    <w:rsid w:val="00844722"/>
    <w:rsid w:val="00844AF5"/>
    <w:rsid w:val="0084500C"/>
    <w:rsid w:val="0084535A"/>
    <w:rsid w:val="008456DC"/>
    <w:rsid w:val="00845811"/>
    <w:rsid w:val="00847738"/>
    <w:rsid w:val="00847BF6"/>
    <w:rsid w:val="00847CD7"/>
    <w:rsid w:val="0085060F"/>
    <w:rsid w:val="00851693"/>
    <w:rsid w:val="0085387F"/>
    <w:rsid w:val="008541A3"/>
    <w:rsid w:val="00854D26"/>
    <w:rsid w:val="00857354"/>
    <w:rsid w:val="008579DD"/>
    <w:rsid w:val="00857A5B"/>
    <w:rsid w:val="00857FC4"/>
    <w:rsid w:val="008615F7"/>
    <w:rsid w:val="00861ACF"/>
    <w:rsid w:val="00861FFD"/>
    <w:rsid w:val="0086276F"/>
    <w:rsid w:val="008629AE"/>
    <w:rsid w:val="00862B7E"/>
    <w:rsid w:val="00864126"/>
    <w:rsid w:val="00864EFD"/>
    <w:rsid w:val="00865C27"/>
    <w:rsid w:val="00865C88"/>
    <w:rsid w:val="00865DB2"/>
    <w:rsid w:val="008665FE"/>
    <w:rsid w:val="00867496"/>
    <w:rsid w:val="00870C3A"/>
    <w:rsid w:val="00874B6C"/>
    <w:rsid w:val="00875057"/>
    <w:rsid w:val="0087686D"/>
    <w:rsid w:val="00876919"/>
    <w:rsid w:val="00876F19"/>
    <w:rsid w:val="008809E0"/>
    <w:rsid w:val="0088126E"/>
    <w:rsid w:val="00881DFF"/>
    <w:rsid w:val="00882800"/>
    <w:rsid w:val="008839EF"/>
    <w:rsid w:val="00884668"/>
    <w:rsid w:val="00884880"/>
    <w:rsid w:val="00885BFB"/>
    <w:rsid w:val="0088606C"/>
    <w:rsid w:val="00887209"/>
    <w:rsid w:val="00887D7A"/>
    <w:rsid w:val="008905E2"/>
    <w:rsid w:val="00891504"/>
    <w:rsid w:val="00892834"/>
    <w:rsid w:val="00892B88"/>
    <w:rsid w:val="008931F4"/>
    <w:rsid w:val="00894472"/>
    <w:rsid w:val="00896293"/>
    <w:rsid w:val="008A230F"/>
    <w:rsid w:val="008A2505"/>
    <w:rsid w:val="008A2A90"/>
    <w:rsid w:val="008A3367"/>
    <w:rsid w:val="008A3595"/>
    <w:rsid w:val="008A4DF6"/>
    <w:rsid w:val="008A4EBA"/>
    <w:rsid w:val="008A526A"/>
    <w:rsid w:val="008A5737"/>
    <w:rsid w:val="008A73D6"/>
    <w:rsid w:val="008A7A03"/>
    <w:rsid w:val="008B04A4"/>
    <w:rsid w:val="008B183F"/>
    <w:rsid w:val="008B24E4"/>
    <w:rsid w:val="008B3F5C"/>
    <w:rsid w:val="008B4940"/>
    <w:rsid w:val="008B4E0B"/>
    <w:rsid w:val="008B7F8D"/>
    <w:rsid w:val="008C0041"/>
    <w:rsid w:val="008C07DC"/>
    <w:rsid w:val="008C1988"/>
    <w:rsid w:val="008C2BF2"/>
    <w:rsid w:val="008C3232"/>
    <w:rsid w:val="008C3839"/>
    <w:rsid w:val="008C4262"/>
    <w:rsid w:val="008C4886"/>
    <w:rsid w:val="008C537C"/>
    <w:rsid w:val="008C53A9"/>
    <w:rsid w:val="008C54EF"/>
    <w:rsid w:val="008C6141"/>
    <w:rsid w:val="008C63F6"/>
    <w:rsid w:val="008C6ACF"/>
    <w:rsid w:val="008C6E27"/>
    <w:rsid w:val="008C710D"/>
    <w:rsid w:val="008C73B8"/>
    <w:rsid w:val="008D0695"/>
    <w:rsid w:val="008D0722"/>
    <w:rsid w:val="008D0D1F"/>
    <w:rsid w:val="008D2043"/>
    <w:rsid w:val="008D3630"/>
    <w:rsid w:val="008D3652"/>
    <w:rsid w:val="008D3AE5"/>
    <w:rsid w:val="008D4FDC"/>
    <w:rsid w:val="008D60D9"/>
    <w:rsid w:val="008E137A"/>
    <w:rsid w:val="008E215A"/>
    <w:rsid w:val="008E4BB0"/>
    <w:rsid w:val="008E6075"/>
    <w:rsid w:val="008E6AAA"/>
    <w:rsid w:val="008F0734"/>
    <w:rsid w:val="008F0860"/>
    <w:rsid w:val="008F2CA3"/>
    <w:rsid w:val="008F3078"/>
    <w:rsid w:val="008F30B2"/>
    <w:rsid w:val="008F3F4D"/>
    <w:rsid w:val="008F489E"/>
    <w:rsid w:val="008F4C2C"/>
    <w:rsid w:val="008F60C0"/>
    <w:rsid w:val="008F644A"/>
    <w:rsid w:val="008F7E11"/>
    <w:rsid w:val="00901D28"/>
    <w:rsid w:val="00902EAE"/>
    <w:rsid w:val="009050B2"/>
    <w:rsid w:val="00905EB6"/>
    <w:rsid w:val="00906555"/>
    <w:rsid w:val="009113EC"/>
    <w:rsid w:val="009116BF"/>
    <w:rsid w:val="009125C2"/>
    <w:rsid w:val="00912F5A"/>
    <w:rsid w:val="00913A0F"/>
    <w:rsid w:val="00913D30"/>
    <w:rsid w:val="00915404"/>
    <w:rsid w:val="009163EE"/>
    <w:rsid w:val="00921535"/>
    <w:rsid w:val="009217C9"/>
    <w:rsid w:val="00921CB3"/>
    <w:rsid w:val="00922676"/>
    <w:rsid w:val="00922DA2"/>
    <w:rsid w:val="00924087"/>
    <w:rsid w:val="00924BF7"/>
    <w:rsid w:val="00925799"/>
    <w:rsid w:val="00925B6D"/>
    <w:rsid w:val="009260CB"/>
    <w:rsid w:val="009276AD"/>
    <w:rsid w:val="00930109"/>
    <w:rsid w:val="00930D01"/>
    <w:rsid w:val="0093190C"/>
    <w:rsid w:val="00933662"/>
    <w:rsid w:val="00933C25"/>
    <w:rsid w:val="00937F46"/>
    <w:rsid w:val="009404EE"/>
    <w:rsid w:val="00941185"/>
    <w:rsid w:val="009413CE"/>
    <w:rsid w:val="00950AF7"/>
    <w:rsid w:val="00952107"/>
    <w:rsid w:val="009521B0"/>
    <w:rsid w:val="00952B66"/>
    <w:rsid w:val="00952BDA"/>
    <w:rsid w:val="00953662"/>
    <w:rsid w:val="00953AE1"/>
    <w:rsid w:val="0095496E"/>
    <w:rsid w:val="00960B70"/>
    <w:rsid w:val="00961883"/>
    <w:rsid w:val="009624D1"/>
    <w:rsid w:val="0096287C"/>
    <w:rsid w:val="009628AB"/>
    <w:rsid w:val="00963325"/>
    <w:rsid w:val="0096393A"/>
    <w:rsid w:val="00966D69"/>
    <w:rsid w:val="00967323"/>
    <w:rsid w:val="00970CAA"/>
    <w:rsid w:val="00970FF4"/>
    <w:rsid w:val="00971F04"/>
    <w:rsid w:val="0097292D"/>
    <w:rsid w:val="009747D2"/>
    <w:rsid w:val="00974D89"/>
    <w:rsid w:val="00975197"/>
    <w:rsid w:val="00975935"/>
    <w:rsid w:val="00975F6A"/>
    <w:rsid w:val="00976165"/>
    <w:rsid w:val="00976A61"/>
    <w:rsid w:val="00977FBE"/>
    <w:rsid w:val="00981B21"/>
    <w:rsid w:val="00982259"/>
    <w:rsid w:val="009825FA"/>
    <w:rsid w:val="009830EE"/>
    <w:rsid w:val="009838B8"/>
    <w:rsid w:val="00983C87"/>
    <w:rsid w:val="00984BDE"/>
    <w:rsid w:val="00985563"/>
    <w:rsid w:val="009867E1"/>
    <w:rsid w:val="00987639"/>
    <w:rsid w:val="00987718"/>
    <w:rsid w:val="009912C4"/>
    <w:rsid w:val="00991A5A"/>
    <w:rsid w:val="0099434F"/>
    <w:rsid w:val="00994AD7"/>
    <w:rsid w:val="0099500D"/>
    <w:rsid w:val="00995048"/>
    <w:rsid w:val="00995373"/>
    <w:rsid w:val="00996032"/>
    <w:rsid w:val="009A2A20"/>
    <w:rsid w:val="009A3E09"/>
    <w:rsid w:val="009A431A"/>
    <w:rsid w:val="009A439A"/>
    <w:rsid w:val="009A4B40"/>
    <w:rsid w:val="009A5453"/>
    <w:rsid w:val="009A5F8B"/>
    <w:rsid w:val="009A7643"/>
    <w:rsid w:val="009B1380"/>
    <w:rsid w:val="009B1600"/>
    <w:rsid w:val="009B179E"/>
    <w:rsid w:val="009B2171"/>
    <w:rsid w:val="009B4790"/>
    <w:rsid w:val="009B4B94"/>
    <w:rsid w:val="009B4E96"/>
    <w:rsid w:val="009B5276"/>
    <w:rsid w:val="009C156D"/>
    <w:rsid w:val="009C321D"/>
    <w:rsid w:val="009C3CF5"/>
    <w:rsid w:val="009C40CC"/>
    <w:rsid w:val="009C43B6"/>
    <w:rsid w:val="009C4E8C"/>
    <w:rsid w:val="009C5424"/>
    <w:rsid w:val="009C5678"/>
    <w:rsid w:val="009C6ACC"/>
    <w:rsid w:val="009C6FF1"/>
    <w:rsid w:val="009C7B26"/>
    <w:rsid w:val="009C7C20"/>
    <w:rsid w:val="009C7CC2"/>
    <w:rsid w:val="009C7E4C"/>
    <w:rsid w:val="009D2BF9"/>
    <w:rsid w:val="009D35EE"/>
    <w:rsid w:val="009D4132"/>
    <w:rsid w:val="009D424F"/>
    <w:rsid w:val="009D4CC5"/>
    <w:rsid w:val="009D4EBA"/>
    <w:rsid w:val="009E05D0"/>
    <w:rsid w:val="009E0F17"/>
    <w:rsid w:val="009E36A5"/>
    <w:rsid w:val="009E3BFC"/>
    <w:rsid w:val="009E4737"/>
    <w:rsid w:val="009E48D4"/>
    <w:rsid w:val="009E4FAA"/>
    <w:rsid w:val="009E563D"/>
    <w:rsid w:val="009E689B"/>
    <w:rsid w:val="009E7BC5"/>
    <w:rsid w:val="009E7FF9"/>
    <w:rsid w:val="009F1107"/>
    <w:rsid w:val="009F1812"/>
    <w:rsid w:val="009F3499"/>
    <w:rsid w:val="009F351F"/>
    <w:rsid w:val="009F45AD"/>
    <w:rsid w:val="009F793F"/>
    <w:rsid w:val="00A00179"/>
    <w:rsid w:val="00A0115D"/>
    <w:rsid w:val="00A014A4"/>
    <w:rsid w:val="00A02F9C"/>
    <w:rsid w:val="00A030BC"/>
    <w:rsid w:val="00A06538"/>
    <w:rsid w:val="00A069CB"/>
    <w:rsid w:val="00A06A90"/>
    <w:rsid w:val="00A110AB"/>
    <w:rsid w:val="00A11248"/>
    <w:rsid w:val="00A12942"/>
    <w:rsid w:val="00A14CFF"/>
    <w:rsid w:val="00A14FEB"/>
    <w:rsid w:val="00A15585"/>
    <w:rsid w:val="00A15E44"/>
    <w:rsid w:val="00A1613E"/>
    <w:rsid w:val="00A16C86"/>
    <w:rsid w:val="00A17508"/>
    <w:rsid w:val="00A177D8"/>
    <w:rsid w:val="00A20122"/>
    <w:rsid w:val="00A20A7E"/>
    <w:rsid w:val="00A20B6E"/>
    <w:rsid w:val="00A23C4F"/>
    <w:rsid w:val="00A25A35"/>
    <w:rsid w:val="00A2673D"/>
    <w:rsid w:val="00A26CE1"/>
    <w:rsid w:val="00A26EF8"/>
    <w:rsid w:val="00A26F73"/>
    <w:rsid w:val="00A27480"/>
    <w:rsid w:val="00A30A69"/>
    <w:rsid w:val="00A31A8F"/>
    <w:rsid w:val="00A31CA6"/>
    <w:rsid w:val="00A33D01"/>
    <w:rsid w:val="00A341B2"/>
    <w:rsid w:val="00A34E76"/>
    <w:rsid w:val="00A35BED"/>
    <w:rsid w:val="00A370A6"/>
    <w:rsid w:val="00A37DBA"/>
    <w:rsid w:val="00A40962"/>
    <w:rsid w:val="00A412C0"/>
    <w:rsid w:val="00A41CFA"/>
    <w:rsid w:val="00A44523"/>
    <w:rsid w:val="00A452FB"/>
    <w:rsid w:val="00A46A95"/>
    <w:rsid w:val="00A46EFE"/>
    <w:rsid w:val="00A477EE"/>
    <w:rsid w:val="00A522EC"/>
    <w:rsid w:val="00A5279E"/>
    <w:rsid w:val="00A5374E"/>
    <w:rsid w:val="00A53D7C"/>
    <w:rsid w:val="00A53EB9"/>
    <w:rsid w:val="00A54811"/>
    <w:rsid w:val="00A54AD0"/>
    <w:rsid w:val="00A555B0"/>
    <w:rsid w:val="00A5678C"/>
    <w:rsid w:val="00A56A88"/>
    <w:rsid w:val="00A57132"/>
    <w:rsid w:val="00A57B72"/>
    <w:rsid w:val="00A60E85"/>
    <w:rsid w:val="00A60F0D"/>
    <w:rsid w:val="00A63F12"/>
    <w:rsid w:val="00A65C4E"/>
    <w:rsid w:val="00A70B69"/>
    <w:rsid w:val="00A71053"/>
    <w:rsid w:val="00A714B6"/>
    <w:rsid w:val="00A71A5D"/>
    <w:rsid w:val="00A71D1F"/>
    <w:rsid w:val="00A72030"/>
    <w:rsid w:val="00A73CAE"/>
    <w:rsid w:val="00A74BBC"/>
    <w:rsid w:val="00A76A00"/>
    <w:rsid w:val="00A80328"/>
    <w:rsid w:val="00A80863"/>
    <w:rsid w:val="00A81428"/>
    <w:rsid w:val="00A8147C"/>
    <w:rsid w:val="00A81656"/>
    <w:rsid w:val="00A828CA"/>
    <w:rsid w:val="00A82C11"/>
    <w:rsid w:val="00A82EB4"/>
    <w:rsid w:val="00A84B5A"/>
    <w:rsid w:val="00A87641"/>
    <w:rsid w:val="00A90F71"/>
    <w:rsid w:val="00A91466"/>
    <w:rsid w:val="00A92F82"/>
    <w:rsid w:val="00A943BE"/>
    <w:rsid w:val="00A950DE"/>
    <w:rsid w:val="00A952F4"/>
    <w:rsid w:val="00A95428"/>
    <w:rsid w:val="00A972C0"/>
    <w:rsid w:val="00AA2778"/>
    <w:rsid w:val="00AA2B95"/>
    <w:rsid w:val="00AA30AB"/>
    <w:rsid w:val="00AA3738"/>
    <w:rsid w:val="00AA38D1"/>
    <w:rsid w:val="00AA42F0"/>
    <w:rsid w:val="00AB14E6"/>
    <w:rsid w:val="00AB17B0"/>
    <w:rsid w:val="00AB1BA6"/>
    <w:rsid w:val="00AB3B74"/>
    <w:rsid w:val="00AB4073"/>
    <w:rsid w:val="00AB4983"/>
    <w:rsid w:val="00AB51D8"/>
    <w:rsid w:val="00AB61D9"/>
    <w:rsid w:val="00AB6CCE"/>
    <w:rsid w:val="00AB7EFA"/>
    <w:rsid w:val="00AC07BF"/>
    <w:rsid w:val="00AC200D"/>
    <w:rsid w:val="00AC237D"/>
    <w:rsid w:val="00AC2748"/>
    <w:rsid w:val="00AC3A80"/>
    <w:rsid w:val="00AC3B62"/>
    <w:rsid w:val="00AC4C58"/>
    <w:rsid w:val="00AC4E91"/>
    <w:rsid w:val="00AC51B6"/>
    <w:rsid w:val="00AC5544"/>
    <w:rsid w:val="00AC5995"/>
    <w:rsid w:val="00AC5D31"/>
    <w:rsid w:val="00AC6E2C"/>
    <w:rsid w:val="00AC7A94"/>
    <w:rsid w:val="00AD2A4B"/>
    <w:rsid w:val="00AD4BDA"/>
    <w:rsid w:val="00AD4C03"/>
    <w:rsid w:val="00AD6828"/>
    <w:rsid w:val="00AE0914"/>
    <w:rsid w:val="00AE0B54"/>
    <w:rsid w:val="00AE3BAF"/>
    <w:rsid w:val="00AE4284"/>
    <w:rsid w:val="00AE5C01"/>
    <w:rsid w:val="00AE639E"/>
    <w:rsid w:val="00AE6407"/>
    <w:rsid w:val="00AE68E3"/>
    <w:rsid w:val="00AE6A0D"/>
    <w:rsid w:val="00AE6D8E"/>
    <w:rsid w:val="00AF13EC"/>
    <w:rsid w:val="00AF298F"/>
    <w:rsid w:val="00AF3694"/>
    <w:rsid w:val="00AF3C00"/>
    <w:rsid w:val="00AF7166"/>
    <w:rsid w:val="00B01EA0"/>
    <w:rsid w:val="00B02960"/>
    <w:rsid w:val="00B03BD4"/>
    <w:rsid w:val="00B03CE2"/>
    <w:rsid w:val="00B05D7E"/>
    <w:rsid w:val="00B05ED1"/>
    <w:rsid w:val="00B154F4"/>
    <w:rsid w:val="00B15567"/>
    <w:rsid w:val="00B15B8E"/>
    <w:rsid w:val="00B16923"/>
    <w:rsid w:val="00B16B5D"/>
    <w:rsid w:val="00B1781A"/>
    <w:rsid w:val="00B20EAB"/>
    <w:rsid w:val="00B222D0"/>
    <w:rsid w:val="00B23168"/>
    <w:rsid w:val="00B24467"/>
    <w:rsid w:val="00B27865"/>
    <w:rsid w:val="00B31ADE"/>
    <w:rsid w:val="00B32C01"/>
    <w:rsid w:val="00B32E2C"/>
    <w:rsid w:val="00B33F53"/>
    <w:rsid w:val="00B33FB0"/>
    <w:rsid w:val="00B34852"/>
    <w:rsid w:val="00B34E0B"/>
    <w:rsid w:val="00B3558B"/>
    <w:rsid w:val="00B364D3"/>
    <w:rsid w:val="00B378A9"/>
    <w:rsid w:val="00B37C05"/>
    <w:rsid w:val="00B41314"/>
    <w:rsid w:val="00B4155E"/>
    <w:rsid w:val="00B41C54"/>
    <w:rsid w:val="00B43B7F"/>
    <w:rsid w:val="00B43E46"/>
    <w:rsid w:val="00B442BB"/>
    <w:rsid w:val="00B44721"/>
    <w:rsid w:val="00B4506D"/>
    <w:rsid w:val="00B50371"/>
    <w:rsid w:val="00B52663"/>
    <w:rsid w:val="00B561EC"/>
    <w:rsid w:val="00B5640F"/>
    <w:rsid w:val="00B61B55"/>
    <w:rsid w:val="00B61C19"/>
    <w:rsid w:val="00B62919"/>
    <w:rsid w:val="00B62E20"/>
    <w:rsid w:val="00B63D1E"/>
    <w:rsid w:val="00B64192"/>
    <w:rsid w:val="00B644E9"/>
    <w:rsid w:val="00B64668"/>
    <w:rsid w:val="00B67389"/>
    <w:rsid w:val="00B70947"/>
    <w:rsid w:val="00B710AA"/>
    <w:rsid w:val="00B711C4"/>
    <w:rsid w:val="00B721B0"/>
    <w:rsid w:val="00B722E1"/>
    <w:rsid w:val="00B73841"/>
    <w:rsid w:val="00B74011"/>
    <w:rsid w:val="00B7679D"/>
    <w:rsid w:val="00B777A4"/>
    <w:rsid w:val="00B81208"/>
    <w:rsid w:val="00B81376"/>
    <w:rsid w:val="00B83731"/>
    <w:rsid w:val="00B83CDC"/>
    <w:rsid w:val="00B8440F"/>
    <w:rsid w:val="00B84BC1"/>
    <w:rsid w:val="00B853B9"/>
    <w:rsid w:val="00B86389"/>
    <w:rsid w:val="00B86C18"/>
    <w:rsid w:val="00B9014D"/>
    <w:rsid w:val="00B916EA"/>
    <w:rsid w:val="00B91DD9"/>
    <w:rsid w:val="00B92266"/>
    <w:rsid w:val="00B92A23"/>
    <w:rsid w:val="00B94AF7"/>
    <w:rsid w:val="00B94C23"/>
    <w:rsid w:val="00B94D0E"/>
    <w:rsid w:val="00B94F9D"/>
    <w:rsid w:val="00BA27C8"/>
    <w:rsid w:val="00BA4190"/>
    <w:rsid w:val="00BA604E"/>
    <w:rsid w:val="00BA69AC"/>
    <w:rsid w:val="00BB023B"/>
    <w:rsid w:val="00BB0CFE"/>
    <w:rsid w:val="00BB125C"/>
    <w:rsid w:val="00BB1367"/>
    <w:rsid w:val="00BB2DB7"/>
    <w:rsid w:val="00BB3B45"/>
    <w:rsid w:val="00BB6A5F"/>
    <w:rsid w:val="00BB7CF9"/>
    <w:rsid w:val="00BC0F3E"/>
    <w:rsid w:val="00BC14DD"/>
    <w:rsid w:val="00BC4FA8"/>
    <w:rsid w:val="00BC51AB"/>
    <w:rsid w:val="00BC6599"/>
    <w:rsid w:val="00BD2139"/>
    <w:rsid w:val="00BD2645"/>
    <w:rsid w:val="00BD2873"/>
    <w:rsid w:val="00BD3245"/>
    <w:rsid w:val="00BD3A11"/>
    <w:rsid w:val="00BD6776"/>
    <w:rsid w:val="00BD6FB4"/>
    <w:rsid w:val="00BE03F2"/>
    <w:rsid w:val="00BE1941"/>
    <w:rsid w:val="00BE29D3"/>
    <w:rsid w:val="00BE4712"/>
    <w:rsid w:val="00BE5039"/>
    <w:rsid w:val="00BE63B6"/>
    <w:rsid w:val="00BF0040"/>
    <w:rsid w:val="00BF1B4E"/>
    <w:rsid w:val="00BF4160"/>
    <w:rsid w:val="00BF602B"/>
    <w:rsid w:val="00BF6C30"/>
    <w:rsid w:val="00BF6C89"/>
    <w:rsid w:val="00C01B45"/>
    <w:rsid w:val="00C02C57"/>
    <w:rsid w:val="00C02CF6"/>
    <w:rsid w:val="00C04114"/>
    <w:rsid w:val="00C05FFC"/>
    <w:rsid w:val="00C0680E"/>
    <w:rsid w:val="00C0686B"/>
    <w:rsid w:val="00C06A5C"/>
    <w:rsid w:val="00C06C8E"/>
    <w:rsid w:val="00C06FE2"/>
    <w:rsid w:val="00C07422"/>
    <w:rsid w:val="00C10912"/>
    <w:rsid w:val="00C11AD9"/>
    <w:rsid w:val="00C11B1C"/>
    <w:rsid w:val="00C1311C"/>
    <w:rsid w:val="00C133B3"/>
    <w:rsid w:val="00C138DC"/>
    <w:rsid w:val="00C143A9"/>
    <w:rsid w:val="00C14C7D"/>
    <w:rsid w:val="00C15431"/>
    <w:rsid w:val="00C1543A"/>
    <w:rsid w:val="00C16501"/>
    <w:rsid w:val="00C16F68"/>
    <w:rsid w:val="00C206C1"/>
    <w:rsid w:val="00C20CB8"/>
    <w:rsid w:val="00C2284C"/>
    <w:rsid w:val="00C232CA"/>
    <w:rsid w:val="00C24CEC"/>
    <w:rsid w:val="00C26C15"/>
    <w:rsid w:val="00C27439"/>
    <w:rsid w:val="00C27769"/>
    <w:rsid w:val="00C301CD"/>
    <w:rsid w:val="00C31349"/>
    <w:rsid w:val="00C3218D"/>
    <w:rsid w:val="00C33370"/>
    <w:rsid w:val="00C356FD"/>
    <w:rsid w:val="00C406BE"/>
    <w:rsid w:val="00C41435"/>
    <w:rsid w:val="00C41D8A"/>
    <w:rsid w:val="00C42419"/>
    <w:rsid w:val="00C43A01"/>
    <w:rsid w:val="00C440FF"/>
    <w:rsid w:val="00C4455C"/>
    <w:rsid w:val="00C46C48"/>
    <w:rsid w:val="00C50B66"/>
    <w:rsid w:val="00C51C32"/>
    <w:rsid w:val="00C520F8"/>
    <w:rsid w:val="00C53386"/>
    <w:rsid w:val="00C536E2"/>
    <w:rsid w:val="00C53CE6"/>
    <w:rsid w:val="00C54155"/>
    <w:rsid w:val="00C55C4C"/>
    <w:rsid w:val="00C562AA"/>
    <w:rsid w:val="00C5695B"/>
    <w:rsid w:val="00C60CF4"/>
    <w:rsid w:val="00C61D28"/>
    <w:rsid w:val="00C62268"/>
    <w:rsid w:val="00C62556"/>
    <w:rsid w:val="00C62BC0"/>
    <w:rsid w:val="00C6305C"/>
    <w:rsid w:val="00C63940"/>
    <w:rsid w:val="00C705C6"/>
    <w:rsid w:val="00C7245E"/>
    <w:rsid w:val="00C72E40"/>
    <w:rsid w:val="00C72FBA"/>
    <w:rsid w:val="00C73969"/>
    <w:rsid w:val="00C75A98"/>
    <w:rsid w:val="00C77228"/>
    <w:rsid w:val="00C77483"/>
    <w:rsid w:val="00C77EA2"/>
    <w:rsid w:val="00C77F22"/>
    <w:rsid w:val="00C80729"/>
    <w:rsid w:val="00C81D3C"/>
    <w:rsid w:val="00C8238B"/>
    <w:rsid w:val="00C836F1"/>
    <w:rsid w:val="00C83A1F"/>
    <w:rsid w:val="00C83A42"/>
    <w:rsid w:val="00C85A49"/>
    <w:rsid w:val="00C86BA3"/>
    <w:rsid w:val="00C870BE"/>
    <w:rsid w:val="00C87EE7"/>
    <w:rsid w:val="00C9039C"/>
    <w:rsid w:val="00C90411"/>
    <w:rsid w:val="00C9205D"/>
    <w:rsid w:val="00C924DE"/>
    <w:rsid w:val="00C932B1"/>
    <w:rsid w:val="00C93F96"/>
    <w:rsid w:val="00C93FE6"/>
    <w:rsid w:val="00C94D3B"/>
    <w:rsid w:val="00C95122"/>
    <w:rsid w:val="00C95502"/>
    <w:rsid w:val="00C95649"/>
    <w:rsid w:val="00C9635F"/>
    <w:rsid w:val="00C965B1"/>
    <w:rsid w:val="00C9717E"/>
    <w:rsid w:val="00C979F4"/>
    <w:rsid w:val="00CA0D82"/>
    <w:rsid w:val="00CA28E1"/>
    <w:rsid w:val="00CA2968"/>
    <w:rsid w:val="00CA3019"/>
    <w:rsid w:val="00CA3559"/>
    <w:rsid w:val="00CA3644"/>
    <w:rsid w:val="00CA4216"/>
    <w:rsid w:val="00CA49FD"/>
    <w:rsid w:val="00CA5CF0"/>
    <w:rsid w:val="00CA6808"/>
    <w:rsid w:val="00CB033C"/>
    <w:rsid w:val="00CB0F58"/>
    <w:rsid w:val="00CB151E"/>
    <w:rsid w:val="00CB16F1"/>
    <w:rsid w:val="00CB18F1"/>
    <w:rsid w:val="00CB231F"/>
    <w:rsid w:val="00CB267B"/>
    <w:rsid w:val="00CB3B6A"/>
    <w:rsid w:val="00CB42C8"/>
    <w:rsid w:val="00CB5777"/>
    <w:rsid w:val="00CC2544"/>
    <w:rsid w:val="00CC5353"/>
    <w:rsid w:val="00CC6C01"/>
    <w:rsid w:val="00CC6FA3"/>
    <w:rsid w:val="00CD0417"/>
    <w:rsid w:val="00CD15DD"/>
    <w:rsid w:val="00CD16CB"/>
    <w:rsid w:val="00CD1DC6"/>
    <w:rsid w:val="00CD3385"/>
    <w:rsid w:val="00CD354D"/>
    <w:rsid w:val="00CD48E9"/>
    <w:rsid w:val="00CD4AEA"/>
    <w:rsid w:val="00CD4C0E"/>
    <w:rsid w:val="00CD5AA1"/>
    <w:rsid w:val="00CD5DBA"/>
    <w:rsid w:val="00CD64B6"/>
    <w:rsid w:val="00CD64FD"/>
    <w:rsid w:val="00CD68C7"/>
    <w:rsid w:val="00CD7500"/>
    <w:rsid w:val="00CD78AB"/>
    <w:rsid w:val="00CD791C"/>
    <w:rsid w:val="00CE202B"/>
    <w:rsid w:val="00CE3764"/>
    <w:rsid w:val="00CE5B92"/>
    <w:rsid w:val="00CE5E0A"/>
    <w:rsid w:val="00CE640D"/>
    <w:rsid w:val="00CE65F7"/>
    <w:rsid w:val="00CE72FD"/>
    <w:rsid w:val="00CF12FF"/>
    <w:rsid w:val="00CF1DFC"/>
    <w:rsid w:val="00CF46BF"/>
    <w:rsid w:val="00CF4D1E"/>
    <w:rsid w:val="00CF66C7"/>
    <w:rsid w:val="00CF691F"/>
    <w:rsid w:val="00CF70DE"/>
    <w:rsid w:val="00CF783F"/>
    <w:rsid w:val="00CF7F55"/>
    <w:rsid w:val="00D0084A"/>
    <w:rsid w:val="00D01748"/>
    <w:rsid w:val="00D01F2E"/>
    <w:rsid w:val="00D02B69"/>
    <w:rsid w:val="00D04E44"/>
    <w:rsid w:val="00D05AB0"/>
    <w:rsid w:val="00D05F9B"/>
    <w:rsid w:val="00D06223"/>
    <w:rsid w:val="00D06D78"/>
    <w:rsid w:val="00D10146"/>
    <w:rsid w:val="00D112FD"/>
    <w:rsid w:val="00D12B2A"/>
    <w:rsid w:val="00D1362E"/>
    <w:rsid w:val="00D14505"/>
    <w:rsid w:val="00D17829"/>
    <w:rsid w:val="00D211BA"/>
    <w:rsid w:val="00D21319"/>
    <w:rsid w:val="00D23478"/>
    <w:rsid w:val="00D243F7"/>
    <w:rsid w:val="00D24AB2"/>
    <w:rsid w:val="00D2574C"/>
    <w:rsid w:val="00D258AE"/>
    <w:rsid w:val="00D262BE"/>
    <w:rsid w:val="00D268AF"/>
    <w:rsid w:val="00D26CDC"/>
    <w:rsid w:val="00D275FE"/>
    <w:rsid w:val="00D3123E"/>
    <w:rsid w:val="00D314FF"/>
    <w:rsid w:val="00D31817"/>
    <w:rsid w:val="00D31A84"/>
    <w:rsid w:val="00D327E3"/>
    <w:rsid w:val="00D32D0F"/>
    <w:rsid w:val="00D332B8"/>
    <w:rsid w:val="00D343B4"/>
    <w:rsid w:val="00D3474F"/>
    <w:rsid w:val="00D34817"/>
    <w:rsid w:val="00D34867"/>
    <w:rsid w:val="00D34D41"/>
    <w:rsid w:val="00D35E23"/>
    <w:rsid w:val="00D3646C"/>
    <w:rsid w:val="00D369BD"/>
    <w:rsid w:val="00D36EFA"/>
    <w:rsid w:val="00D37AB9"/>
    <w:rsid w:val="00D37FC8"/>
    <w:rsid w:val="00D4072E"/>
    <w:rsid w:val="00D40A19"/>
    <w:rsid w:val="00D4222E"/>
    <w:rsid w:val="00D4270D"/>
    <w:rsid w:val="00D4352D"/>
    <w:rsid w:val="00D438C3"/>
    <w:rsid w:val="00D43BA6"/>
    <w:rsid w:val="00D450A7"/>
    <w:rsid w:val="00D45358"/>
    <w:rsid w:val="00D47968"/>
    <w:rsid w:val="00D47DA1"/>
    <w:rsid w:val="00D47F19"/>
    <w:rsid w:val="00D514C1"/>
    <w:rsid w:val="00D51FF1"/>
    <w:rsid w:val="00D53706"/>
    <w:rsid w:val="00D541D0"/>
    <w:rsid w:val="00D54637"/>
    <w:rsid w:val="00D54898"/>
    <w:rsid w:val="00D54C03"/>
    <w:rsid w:val="00D5567F"/>
    <w:rsid w:val="00D55C92"/>
    <w:rsid w:val="00D5760A"/>
    <w:rsid w:val="00D57BD0"/>
    <w:rsid w:val="00D604B8"/>
    <w:rsid w:val="00D60DA3"/>
    <w:rsid w:val="00D61B07"/>
    <w:rsid w:val="00D61D99"/>
    <w:rsid w:val="00D6316E"/>
    <w:rsid w:val="00D65BAD"/>
    <w:rsid w:val="00D65C92"/>
    <w:rsid w:val="00D66551"/>
    <w:rsid w:val="00D67D97"/>
    <w:rsid w:val="00D67E48"/>
    <w:rsid w:val="00D70415"/>
    <w:rsid w:val="00D7128B"/>
    <w:rsid w:val="00D7292F"/>
    <w:rsid w:val="00D72963"/>
    <w:rsid w:val="00D73630"/>
    <w:rsid w:val="00D73B87"/>
    <w:rsid w:val="00D77F4D"/>
    <w:rsid w:val="00D802E3"/>
    <w:rsid w:val="00D8033F"/>
    <w:rsid w:val="00D80A91"/>
    <w:rsid w:val="00D81DD7"/>
    <w:rsid w:val="00D822A6"/>
    <w:rsid w:val="00D83641"/>
    <w:rsid w:val="00D839C4"/>
    <w:rsid w:val="00D84211"/>
    <w:rsid w:val="00D846AC"/>
    <w:rsid w:val="00D857BC"/>
    <w:rsid w:val="00D90AD8"/>
    <w:rsid w:val="00D91235"/>
    <w:rsid w:val="00D91302"/>
    <w:rsid w:val="00D936B1"/>
    <w:rsid w:val="00D94C65"/>
    <w:rsid w:val="00D961C7"/>
    <w:rsid w:val="00D97605"/>
    <w:rsid w:val="00DA16C9"/>
    <w:rsid w:val="00DA1868"/>
    <w:rsid w:val="00DA294E"/>
    <w:rsid w:val="00DA3E4D"/>
    <w:rsid w:val="00DA41CA"/>
    <w:rsid w:val="00DA476E"/>
    <w:rsid w:val="00DA4BB9"/>
    <w:rsid w:val="00DA601A"/>
    <w:rsid w:val="00DA631D"/>
    <w:rsid w:val="00DB01BE"/>
    <w:rsid w:val="00DB0396"/>
    <w:rsid w:val="00DB1220"/>
    <w:rsid w:val="00DB1732"/>
    <w:rsid w:val="00DB33CB"/>
    <w:rsid w:val="00DB6F88"/>
    <w:rsid w:val="00DB7479"/>
    <w:rsid w:val="00DC09FD"/>
    <w:rsid w:val="00DC0A0A"/>
    <w:rsid w:val="00DC0F61"/>
    <w:rsid w:val="00DC130C"/>
    <w:rsid w:val="00DC2659"/>
    <w:rsid w:val="00DC2C25"/>
    <w:rsid w:val="00DC4171"/>
    <w:rsid w:val="00DC42D3"/>
    <w:rsid w:val="00DC5EDB"/>
    <w:rsid w:val="00DC6415"/>
    <w:rsid w:val="00DC6890"/>
    <w:rsid w:val="00DC68FB"/>
    <w:rsid w:val="00DC6A3B"/>
    <w:rsid w:val="00DC7FB5"/>
    <w:rsid w:val="00DD0255"/>
    <w:rsid w:val="00DD046A"/>
    <w:rsid w:val="00DD06EF"/>
    <w:rsid w:val="00DD2A9F"/>
    <w:rsid w:val="00DD2B52"/>
    <w:rsid w:val="00DD3DEC"/>
    <w:rsid w:val="00DD3FB7"/>
    <w:rsid w:val="00DD473E"/>
    <w:rsid w:val="00DD49B5"/>
    <w:rsid w:val="00DD4B56"/>
    <w:rsid w:val="00DD75E3"/>
    <w:rsid w:val="00DE07A6"/>
    <w:rsid w:val="00DE13C8"/>
    <w:rsid w:val="00DE1877"/>
    <w:rsid w:val="00DE24CF"/>
    <w:rsid w:val="00DE349B"/>
    <w:rsid w:val="00DE437C"/>
    <w:rsid w:val="00DE4923"/>
    <w:rsid w:val="00DE577E"/>
    <w:rsid w:val="00DE5D2D"/>
    <w:rsid w:val="00DE6C91"/>
    <w:rsid w:val="00DF445B"/>
    <w:rsid w:val="00DF645F"/>
    <w:rsid w:val="00DF6B55"/>
    <w:rsid w:val="00DF6D32"/>
    <w:rsid w:val="00E01732"/>
    <w:rsid w:val="00E01D06"/>
    <w:rsid w:val="00E02E98"/>
    <w:rsid w:val="00E03004"/>
    <w:rsid w:val="00E0307E"/>
    <w:rsid w:val="00E046E0"/>
    <w:rsid w:val="00E07C54"/>
    <w:rsid w:val="00E1112A"/>
    <w:rsid w:val="00E11908"/>
    <w:rsid w:val="00E11BF4"/>
    <w:rsid w:val="00E12910"/>
    <w:rsid w:val="00E134AF"/>
    <w:rsid w:val="00E13C06"/>
    <w:rsid w:val="00E13CA7"/>
    <w:rsid w:val="00E14AE9"/>
    <w:rsid w:val="00E14E4A"/>
    <w:rsid w:val="00E15812"/>
    <w:rsid w:val="00E15831"/>
    <w:rsid w:val="00E15C1B"/>
    <w:rsid w:val="00E16778"/>
    <w:rsid w:val="00E20804"/>
    <w:rsid w:val="00E2086F"/>
    <w:rsid w:val="00E21882"/>
    <w:rsid w:val="00E222F3"/>
    <w:rsid w:val="00E226C9"/>
    <w:rsid w:val="00E23039"/>
    <w:rsid w:val="00E268CC"/>
    <w:rsid w:val="00E30839"/>
    <w:rsid w:val="00E30E84"/>
    <w:rsid w:val="00E31F77"/>
    <w:rsid w:val="00E3218F"/>
    <w:rsid w:val="00E32D5C"/>
    <w:rsid w:val="00E3314B"/>
    <w:rsid w:val="00E375D7"/>
    <w:rsid w:val="00E37C5C"/>
    <w:rsid w:val="00E37F8E"/>
    <w:rsid w:val="00E4040B"/>
    <w:rsid w:val="00E408F6"/>
    <w:rsid w:val="00E41160"/>
    <w:rsid w:val="00E41F7B"/>
    <w:rsid w:val="00E44E28"/>
    <w:rsid w:val="00E45614"/>
    <w:rsid w:val="00E46AB1"/>
    <w:rsid w:val="00E46B67"/>
    <w:rsid w:val="00E47964"/>
    <w:rsid w:val="00E501C5"/>
    <w:rsid w:val="00E510F4"/>
    <w:rsid w:val="00E51193"/>
    <w:rsid w:val="00E524B7"/>
    <w:rsid w:val="00E5321E"/>
    <w:rsid w:val="00E54312"/>
    <w:rsid w:val="00E54445"/>
    <w:rsid w:val="00E54AA3"/>
    <w:rsid w:val="00E55458"/>
    <w:rsid w:val="00E55B87"/>
    <w:rsid w:val="00E60774"/>
    <w:rsid w:val="00E60D81"/>
    <w:rsid w:val="00E60F9E"/>
    <w:rsid w:val="00E61161"/>
    <w:rsid w:val="00E62713"/>
    <w:rsid w:val="00E6286B"/>
    <w:rsid w:val="00E62B2B"/>
    <w:rsid w:val="00E62C3C"/>
    <w:rsid w:val="00E62F39"/>
    <w:rsid w:val="00E62F66"/>
    <w:rsid w:val="00E63405"/>
    <w:rsid w:val="00E634FF"/>
    <w:rsid w:val="00E64155"/>
    <w:rsid w:val="00E6436F"/>
    <w:rsid w:val="00E66002"/>
    <w:rsid w:val="00E66909"/>
    <w:rsid w:val="00E70E50"/>
    <w:rsid w:val="00E71C0B"/>
    <w:rsid w:val="00E739F9"/>
    <w:rsid w:val="00E74FA4"/>
    <w:rsid w:val="00E75F3D"/>
    <w:rsid w:val="00E76EF6"/>
    <w:rsid w:val="00E77502"/>
    <w:rsid w:val="00E77AD4"/>
    <w:rsid w:val="00E80670"/>
    <w:rsid w:val="00E8117E"/>
    <w:rsid w:val="00E813F8"/>
    <w:rsid w:val="00E82287"/>
    <w:rsid w:val="00E82D30"/>
    <w:rsid w:val="00E8367E"/>
    <w:rsid w:val="00E83723"/>
    <w:rsid w:val="00E8381A"/>
    <w:rsid w:val="00E85AA3"/>
    <w:rsid w:val="00E86BCB"/>
    <w:rsid w:val="00E87A7A"/>
    <w:rsid w:val="00E87C85"/>
    <w:rsid w:val="00E90006"/>
    <w:rsid w:val="00E92EC4"/>
    <w:rsid w:val="00E9372D"/>
    <w:rsid w:val="00E942C7"/>
    <w:rsid w:val="00E94F20"/>
    <w:rsid w:val="00E9535C"/>
    <w:rsid w:val="00E9720E"/>
    <w:rsid w:val="00EA0411"/>
    <w:rsid w:val="00EA0A5F"/>
    <w:rsid w:val="00EA2CE6"/>
    <w:rsid w:val="00EA482A"/>
    <w:rsid w:val="00EA5972"/>
    <w:rsid w:val="00EA660C"/>
    <w:rsid w:val="00EA6F25"/>
    <w:rsid w:val="00EB0FEA"/>
    <w:rsid w:val="00EB13DF"/>
    <w:rsid w:val="00EB172C"/>
    <w:rsid w:val="00EB33F9"/>
    <w:rsid w:val="00EB3AB1"/>
    <w:rsid w:val="00EB46BD"/>
    <w:rsid w:val="00EB5543"/>
    <w:rsid w:val="00EB7CE4"/>
    <w:rsid w:val="00EC09D4"/>
    <w:rsid w:val="00EC11E2"/>
    <w:rsid w:val="00EC1F7E"/>
    <w:rsid w:val="00EC23B4"/>
    <w:rsid w:val="00EC2A80"/>
    <w:rsid w:val="00EC50FA"/>
    <w:rsid w:val="00EC6516"/>
    <w:rsid w:val="00EC6D19"/>
    <w:rsid w:val="00EC75BC"/>
    <w:rsid w:val="00ED1DF2"/>
    <w:rsid w:val="00ED321C"/>
    <w:rsid w:val="00ED5A19"/>
    <w:rsid w:val="00ED5DCE"/>
    <w:rsid w:val="00ED6FDC"/>
    <w:rsid w:val="00ED79F5"/>
    <w:rsid w:val="00ED7CE6"/>
    <w:rsid w:val="00EE1055"/>
    <w:rsid w:val="00EE1EDA"/>
    <w:rsid w:val="00EE2CF1"/>
    <w:rsid w:val="00EE3224"/>
    <w:rsid w:val="00EE3CEB"/>
    <w:rsid w:val="00EE5A53"/>
    <w:rsid w:val="00EE66A2"/>
    <w:rsid w:val="00EE7686"/>
    <w:rsid w:val="00EE7865"/>
    <w:rsid w:val="00EF0614"/>
    <w:rsid w:val="00EF1D08"/>
    <w:rsid w:val="00EF29D3"/>
    <w:rsid w:val="00EF2C03"/>
    <w:rsid w:val="00EF32DB"/>
    <w:rsid w:val="00EF41D9"/>
    <w:rsid w:val="00EF5C32"/>
    <w:rsid w:val="00EF6E68"/>
    <w:rsid w:val="00EF70F3"/>
    <w:rsid w:val="00F00F89"/>
    <w:rsid w:val="00F00F8B"/>
    <w:rsid w:val="00F013AC"/>
    <w:rsid w:val="00F015AC"/>
    <w:rsid w:val="00F0320B"/>
    <w:rsid w:val="00F038EC"/>
    <w:rsid w:val="00F051B6"/>
    <w:rsid w:val="00F05BD4"/>
    <w:rsid w:val="00F05D60"/>
    <w:rsid w:val="00F0602D"/>
    <w:rsid w:val="00F06D9A"/>
    <w:rsid w:val="00F07D18"/>
    <w:rsid w:val="00F103CC"/>
    <w:rsid w:val="00F1100C"/>
    <w:rsid w:val="00F116A2"/>
    <w:rsid w:val="00F11BB3"/>
    <w:rsid w:val="00F12B20"/>
    <w:rsid w:val="00F12DE5"/>
    <w:rsid w:val="00F13123"/>
    <w:rsid w:val="00F13CE4"/>
    <w:rsid w:val="00F145CA"/>
    <w:rsid w:val="00F153DA"/>
    <w:rsid w:val="00F15D3D"/>
    <w:rsid w:val="00F2018F"/>
    <w:rsid w:val="00F20227"/>
    <w:rsid w:val="00F20AA5"/>
    <w:rsid w:val="00F20EA4"/>
    <w:rsid w:val="00F21A58"/>
    <w:rsid w:val="00F21F7B"/>
    <w:rsid w:val="00F238E8"/>
    <w:rsid w:val="00F2403D"/>
    <w:rsid w:val="00F253C9"/>
    <w:rsid w:val="00F27187"/>
    <w:rsid w:val="00F30279"/>
    <w:rsid w:val="00F30815"/>
    <w:rsid w:val="00F30DB9"/>
    <w:rsid w:val="00F31237"/>
    <w:rsid w:val="00F31624"/>
    <w:rsid w:val="00F31C70"/>
    <w:rsid w:val="00F32624"/>
    <w:rsid w:val="00F33297"/>
    <w:rsid w:val="00F337D7"/>
    <w:rsid w:val="00F33B07"/>
    <w:rsid w:val="00F34FB0"/>
    <w:rsid w:val="00F35420"/>
    <w:rsid w:val="00F356B1"/>
    <w:rsid w:val="00F40265"/>
    <w:rsid w:val="00F40A20"/>
    <w:rsid w:val="00F411AF"/>
    <w:rsid w:val="00F425BF"/>
    <w:rsid w:val="00F45BC8"/>
    <w:rsid w:val="00F472BB"/>
    <w:rsid w:val="00F47B3B"/>
    <w:rsid w:val="00F51269"/>
    <w:rsid w:val="00F518A7"/>
    <w:rsid w:val="00F51AA9"/>
    <w:rsid w:val="00F52845"/>
    <w:rsid w:val="00F5335F"/>
    <w:rsid w:val="00F53EA9"/>
    <w:rsid w:val="00F53F67"/>
    <w:rsid w:val="00F56B48"/>
    <w:rsid w:val="00F60669"/>
    <w:rsid w:val="00F6126F"/>
    <w:rsid w:val="00F619BB"/>
    <w:rsid w:val="00F6299B"/>
    <w:rsid w:val="00F62BE7"/>
    <w:rsid w:val="00F65639"/>
    <w:rsid w:val="00F66412"/>
    <w:rsid w:val="00F67F5F"/>
    <w:rsid w:val="00F7025D"/>
    <w:rsid w:val="00F73180"/>
    <w:rsid w:val="00F73811"/>
    <w:rsid w:val="00F747FE"/>
    <w:rsid w:val="00F74AE2"/>
    <w:rsid w:val="00F75A88"/>
    <w:rsid w:val="00F768FB"/>
    <w:rsid w:val="00F77B2E"/>
    <w:rsid w:val="00F80201"/>
    <w:rsid w:val="00F809CA"/>
    <w:rsid w:val="00F82ECD"/>
    <w:rsid w:val="00F832D3"/>
    <w:rsid w:val="00F83CC9"/>
    <w:rsid w:val="00F84725"/>
    <w:rsid w:val="00F848C2"/>
    <w:rsid w:val="00F84E2D"/>
    <w:rsid w:val="00F85225"/>
    <w:rsid w:val="00F85EDA"/>
    <w:rsid w:val="00F91810"/>
    <w:rsid w:val="00F92748"/>
    <w:rsid w:val="00F927B3"/>
    <w:rsid w:val="00F92CB9"/>
    <w:rsid w:val="00F93B16"/>
    <w:rsid w:val="00F93D28"/>
    <w:rsid w:val="00F9422B"/>
    <w:rsid w:val="00F94594"/>
    <w:rsid w:val="00F94F5E"/>
    <w:rsid w:val="00F97A97"/>
    <w:rsid w:val="00FA0C0A"/>
    <w:rsid w:val="00FA0E69"/>
    <w:rsid w:val="00FA1260"/>
    <w:rsid w:val="00FA138E"/>
    <w:rsid w:val="00FA1444"/>
    <w:rsid w:val="00FA2A81"/>
    <w:rsid w:val="00FA3654"/>
    <w:rsid w:val="00FA3DBD"/>
    <w:rsid w:val="00FA59F2"/>
    <w:rsid w:val="00FA5CAD"/>
    <w:rsid w:val="00FA7312"/>
    <w:rsid w:val="00FA7AC2"/>
    <w:rsid w:val="00FB0A63"/>
    <w:rsid w:val="00FB0BE2"/>
    <w:rsid w:val="00FB2A3A"/>
    <w:rsid w:val="00FB334A"/>
    <w:rsid w:val="00FB391D"/>
    <w:rsid w:val="00FB3A65"/>
    <w:rsid w:val="00FB3F48"/>
    <w:rsid w:val="00FB614E"/>
    <w:rsid w:val="00FB69BE"/>
    <w:rsid w:val="00FC06F4"/>
    <w:rsid w:val="00FC27C1"/>
    <w:rsid w:val="00FC3CDB"/>
    <w:rsid w:val="00FC4EC6"/>
    <w:rsid w:val="00FC5239"/>
    <w:rsid w:val="00FC5414"/>
    <w:rsid w:val="00FC664D"/>
    <w:rsid w:val="00FD0927"/>
    <w:rsid w:val="00FD1244"/>
    <w:rsid w:val="00FD1A34"/>
    <w:rsid w:val="00FD37AC"/>
    <w:rsid w:val="00FD40F5"/>
    <w:rsid w:val="00FD4400"/>
    <w:rsid w:val="00FD4C13"/>
    <w:rsid w:val="00FD506F"/>
    <w:rsid w:val="00FD6ACE"/>
    <w:rsid w:val="00FD784B"/>
    <w:rsid w:val="00FE0B2E"/>
    <w:rsid w:val="00FE1DBE"/>
    <w:rsid w:val="00FE1FA8"/>
    <w:rsid w:val="00FE2779"/>
    <w:rsid w:val="00FE28BA"/>
    <w:rsid w:val="00FE2AB1"/>
    <w:rsid w:val="00FE4912"/>
    <w:rsid w:val="00FE4DB9"/>
    <w:rsid w:val="00FE585B"/>
    <w:rsid w:val="00FE67D2"/>
    <w:rsid w:val="00FE7207"/>
    <w:rsid w:val="00FE7C46"/>
    <w:rsid w:val="00FF043A"/>
    <w:rsid w:val="00FF17EE"/>
    <w:rsid w:val="00FF1AEF"/>
    <w:rsid w:val="00FF4C9E"/>
    <w:rsid w:val="00FF6D20"/>
    <w:rsid w:val="00FF7448"/>
    <w:rsid w:val="00FF764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6657"/>
  <w15:chartTrackingRefBased/>
  <w15:docId w15:val="{C3DF8849-2AEA-A342-829F-F9E422D0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0B"/>
    <w:rPr>
      <w:rFonts w:ascii="Times New Roman" w:eastAsia="Times New Roman" w:hAnsi="Times New Roman" w:cs="Times New Roman"/>
      <w:lang w:eastAsia="en-GB"/>
    </w:rPr>
  </w:style>
  <w:style w:type="paragraph" w:styleId="Heading1">
    <w:name w:val="heading 1"/>
    <w:basedOn w:val="Normal"/>
    <w:link w:val="Heading1Char"/>
    <w:uiPriority w:val="9"/>
    <w:qFormat/>
    <w:rsid w:val="00F00F8B"/>
    <w:pPr>
      <w:spacing w:before="100" w:beforeAutospacing="1" w:after="100" w:afterAutospacing="1"/>
      <w:outlineLvl w:val="0"/>
    </w:pPr>
    <w:rPr>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85AA3"/>
    <w:rPr>
      <w:rFonts w:asciiTheme="minorHAnsi" w:eastAsiaTheme="minorEastAsia" w:hAnsiTheme="minorHAnsi" w:cstheme="minorBidi"/>
      <w:sz w:val="20"/>
      <w:szCs w:val="20"/>
      <w:lang w:eastAsia="ko-KR"/>
    </w:rPr>
  </w:style>
  <w:style w:type="character" w:customStyle="1" w:styleId="CommentTextChar">
    <w:name w:val="Comment Text Char"/>
    <w:basedOn w:val="DefaultParagraphFont"/>
    <w:link w:val="CommentText"/>
    <w:uiPriority w:val="99"/>
    <w:rsid w:val="00E85AA3"/>
    <w:rPr>
      <w:sz w:val="20"/>
      <w:szCs w:val="20"/>
    </w:rPr>
  </w:style>
  <w:style w:type="character" w:styleId="CommentReference">
    <w:name w:val="annotation reference"/>
    <w:basedOn w:val="DefaultParagraphFont"/>
    <w:uiPriority w:val="99"/>
    <w:semiHidden/>
    <w:unhideWhenUsed/>
    <w:rsid w:val="00E85AA3"/>
    <w:rPr>
      <w:sz w:val="16"/>
      <w:szCs w:val="16"/>
    </w:rPr>
  </w:style>
  <w:style w:type="paragraph" w:styleId="EndnoteText">
    <w:name w:val="endnote text"/>
    <w:basedOn w:val="Normal"/>
    <w:link w:val="EndnoteTextChar"/>
    <w:uiPriority w:val="99"/>
    <w:unhideWhenUsed/>
    <w:rsid w:val="00E85AA3"/>
    <w:rPr>
      <w:rFonts w:asciiTheme="minorHAnsi" w:eastAsiaTheme="minorEastAsia" w:hAnsiTheme="minorHAnsi" w:cstheme="minorBidi"/>
      <w:sz w:val="20"/>
      <w:szCs w:val="20"/>
      <w:lang w:eastAsia="ko-KR"/>
    </w:rPr>
  </w:style>
  <w:style w:type="character" w:customStyle="1" w:styleId="EndnoteTextChar">
    <w:name w:val="Endnote Text Char"/>
    <w:basedOn w:val="DefaultParagraphFont"/>
    <w:link w:val="EndnoteText"/>
    <w:uiPriority w:val="99"/>
    <w:rsid w:val="00E85AA3"/>
    <w:rPr>
      <w:sz w:val="20"/>
      <w:szCs w:val="20"/>
    </w:rPr>
  </w:style>
  <w:style w:type="paragraph" w:styleId="ListParagraph">
    <w:name w:val="List Paragraph"/>
    <w:basedOn w:val="Normal"/>
    <w:uiPriority w:val="34"/>
    <w:qFormat/>
    <w:rsid w:val="00E85AA3"/>
    <w:pPr>
      <w:ind w:left="720"/>
      <w:contextualSpacing/>
    </w:pPr>
    <w:rPr>
      <w:rFonts w:asciiTheme="minorHAnsi" w:eastAsiaTheme="minorEastAsia" w:hAnsiTheme="minorHAnsi" w:cstheme="minorBidi"/>
      <w:lang w:eastAsia="ko-KR"/>
    </w:rPr>
  </w:style>
  <w:style w:type="paragraph" w:styleId="NormalWeb">
    <w:name w:val="Normal (Web)"/>
    <w:basedOn w:val="Normal"/>
    <w:uiPriority w:val="99"/>
    <w:unhideWhenUsed/>
    <w:rsid w:val="00E85AA3"/>
    <w:pPr>
      <w:spacing w:before="100" w:beforeAutospacing="1" w:after="100" w:afterAutospacing="1"/>
    </w:pPr>
    <w:rPr>
      <w:lang w:eastAsia="ko-KR"/>
    </w:rPr>
  </w:style>
  <w:style w:type="paragraph" w:styleId="BalloonText">
    <w:name w:val="Balloon Text"/>
    <w:basedOn w:val="Normal"/>
    <w:link w:val="BalloonTextChar"/>
    <w:uiPriority w:val="99"/>
    <w:semiHidden/>
    <w:unhideWhenUsed/>
    <w:rsid w:val="00845811"/>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845811"/>
    <w:rPr>
      <w:rFonts w:ascii="Segoe UI" w:hAnsi="Segoe UI" w:cs="Segoe UI"/>
      <w:sz w:val="18"/>
      <w:szCs w:val="18"/>
    </w:rPr>
  </w:style>
  <w:style w:type="paragraph" w:customStyle="1" w:styleId="paragraph">
    <w:name w:val="paragraph"/>
    <w:basedOn w:val="Normal"/>
    <w:rsid w:val="00845811"/>
    <w:pPr>
      <w:spacing w:before="100" w:beforeAutospacing="1" w:after="100" w:afterAutospacing="1"/>
    </w:pPr>
    <w:rPr>
      <w:lang w:eastAsia="en-US"/>
    </w:rPr>
  </w:style>
  <w:style w:type="character" w:customStyle="1" w:styleId="normaltextrun">
    <w:name w:val="normaltextrun"/>
    <w:basedOn w:val="DefaultParagraphFont"/>
    <w:rsid w:val="00845811"/>
  </w:style>
  <w:style w:type="character" w:customStyle="1" w:styleId="eop">
    <w:name w:val="eop"/>
    <w:basedOn w:val="DefaultParagraphFont"/>
    <w:rsid w:val="00845811"/>
  </w:style>
  <w:style w:type="paragraph" w:styleId="CommentSubject">
    <w:name w:val="annotation subject"/>
    <w:basedOn w:val="CommentText"/>
    <w:next w:val="CommentText"/>
    <w:link w:val="CommentSubjectChar"/>
    <w:uiPriority w:val="99"/>
    <w:semiHidden/>
    <w:unhideWhenUsed/>
    <w:rsid w:val="00845811"/>
    <w:rPr>
      <w:b/>
      <w:bCs/>
    </w:rPr>
  </w:style>
  <w:style w:type="character" w:customStyle="1" w:styleId="CommentSubjectChar">
    <w:name w:val="Comment Subject Char"/>
    <w:basedOn w:val="CommentTextChar"/>
    <w:link w:val="CommentSubject"/>
    <w:uiPriority w:val="99"/>
    <w:semiHidden/>
    <w:rsid w:val="00845811"/>
    <w:rPr>
      <w:b/>
      <w:bCs/>
      <w:sz w:val="20"/>
      <w:szCs w:val="20"/>
    </w:rPr>
  </w:style>
  <w:style w:type="table" w:styleId="TableGrid">
    <w:name w:val="Table Grid"/>
    <w:basedOn w:val="TableNormal"/>
    <w:uiPriority w:val="39"/>
    <w:rsid w:val="00845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5811"/>
    <w:pPr>
      <w:tabs>
        <w:tab w:val="center" w:pos="4680"/>
        <w:tab w:val="right" w:pos="9360"/>
      </w:tabs>
    </w:pPr>
    <w:rPr>
      <w:rFonts w:asciiTheme="minorHAnsi" w:eastAsiaTheme="minorEastAsia" w:hAnsiTheme="minorHAnsi" w:cstheme="minorBidi"/>
      <w:lang w:eastAsia="ko-KR"/>
    </w:rPr>
  </w:style>
  <w:style w:type="character" w:customStyle="1" w:styleId="FooterChar">
    <w:name w:val="Footer Char"/>
    <w:basedOn w:val="DefaultParagraphFont"/>
    <w:link w:val="Footer"/>
    <w:uiPriority w:val="99"/>
    <w:rsid w:val="00845811"/>
  </w:style>
  <w:style w:type="character" w:styleId="PageNumber">
    <w:name w:val="page number"/>
    <w:basedOn w:val="DefaultParagraphFont"/>
    <w:uiPriority w:val="99"/>
    <w:semiHidden/>
    <w:unhideWhenUsed/>
    <w:rsid w:val="00845811"/>
  </w:style>
  <w:style w:type="paragraph" w:styleId="Revision">
    <w:name w:val="Revision"/>
    <w:hidden/>
    <w:uiPriority w:val="99"/>
    <w:semiHidden/>
    <w:rsid w:val="00845811"/>
  </w:style>
  <w:style w:type="character" w:styleId="EndnoteReference">
    <w:name w:val="endnote reference"/>
    <w:basedOn w:val="DefaultParagraphFont"/>
    <w:uiPriority w:val="99"/>
    <w:semiHidden/>
    <w:unhideWhenUsed/>
    <w:rsid w:val="00845811"/>
    <w:rPr>
      <w:vertAlign w:val="superscript"/>
    </w:rPr>
  </w:style>
  <w:style w:type="paragraph" w:styleId="FootnoteText">
    <w:name w:val="footnote text"/>
    <w:basedOn w:val="Normal"/>
    <w:link w:val="FootnoteTextChar"/>
    <w:uiPriority w:val="99"/>
    <w:semiHidden/>
    <w:unhideWhenUsed/>
    <w:rsid w:val="00845811"/>
    <w:rPr>
      <w:rFonts w:asciiTheme="minorHAnsi" w:eastAsiaTheme="minorEastAsia" w:hAnsiTheme="minorHAnsi" w:cstheme="minorBidi"/>
      <w:sz w:val="20"/>
      <w:szCs w:val="20"/>
      <w:lang w:eastAsia="ko-KR"/>
    </w:rPr>
  </w:style>
  <w:style w:type="character" w:customStyle="1" w:styleId="FootnoteTextChar">
    <w:name w:val="Footnote Text Char"/>
    <w:basedOn w:val="DefaultParagraphFont"/>
    <w:link w:val="FootnoteText"/>
    <w:uiPriority w:val="99"/>
    <w:semiHidden/>
    <w:rsid w:val="00845811"/>
    <w:rPr>
      <w:sz w:val="20"/>
      <w:szCs w:val="20"/>
    </w:rPr>
  </w:style>
  <w:style w:type="character" w:styleId="FootnoteReference">
    <w:name w:val="footnote reference"/>
    <w:basedOn w:val="DefaultParagraphFont"/>
    <w:uiPriority w:val="99"/>
    <w:semiHidden/>
    <w:unhideWhenUsed/>
    <w:rsid w:val="00845811"/>
    <w:rPr>
      <w:vertAlign w:val="superscript"/>
    </w:rPr>
  </w:style>
  <w:style w:type="paragraph" w:styleId="Header">
    <w:name w:val="header"/>
    <w:basedOn w:val="Normal"/>
    <w:link w:val="HeaderChar"/>
    <w:uiPriority w:val="99"/>
    <w:unhideWhenUsed/>
    <w:rsid w:val="00845811"/>
    <w:pPr>
      <w:tabs>
        <w:tab w:val="center" w:pos="4513"/>
        <w:tab w:val="right" w:pos="9026"/>
      </w:tabs>
    </w:pPr>
    <w:rPr>
      <w:rFonts w:asciiTheme="minorHAnsi" w:eastAsiaTheme="minorEastAsia" w:hAnsiTheme="minorHAnsi" w:cstheme="minorBidi"/>
      <w:lang w:eastAsia="ko-KR"/>
    </w:rPr>
  </w:style>
  <w:style w:type="character" w:customStyle="1" w:styleId="HeaderChar">
    <w:name w:val="Header Char"/>
    <w:basedOn w:val="DefaultParagraphFont"/>
    <w:link w:val="Header"/>
    <w:uiPriority w:val="99"/>
    <w:rsid w:val="00845811"/>
  </w:style>
  <w:style w:type="character" w:styleId="Hyperlink">
    <w:name w:val="Hyperlink"/>
    <w:basedOn w:val="DefaultParagraphFont"/>
    <w:uiPriority w:val="99"/>
    <w:unhideWhenUsed/>
    <w:rsid w:val="008148A1"/>
    <w:rPr>
      <w:color w:val="0563C1" w:themeColor="hyperlink"/>
      <w:u w:val="single"/>
    </w:rPr>
  </w:style>
  <w:style w:type="character" w:styleId="UnresolvedMention">
    <w:name w:val="Unresolved Mention"/>
    <w:basedOn w:val="DefaultParagraphFont"/>
    <w:uiPriority w:val="99"/>
    <w:semiHidden/>
    <w:unhideWhenUsed/>
    <w:rsid w:val="008148A1"/>
    <w:rPr>
      <w:color w:val="605E5C"/>
      <w:shd w:val="clear" w:color="auto" w:fill="E1DFDD"/>
    </w:rPr>
  </w:style>
  <w:style w:type="character" w:customStyle="1" w:styleId="jlqj4b">
    <w:name w:val="jlqj4b"/>
    <w:basedOn w:val="DefaultParagraphFont"/>
    <w:rsid w:val="00987639"/>
  </w:style>
  <w:style w:type="character" w:customStyle="1" w:styleId="Heading1Char">
    <w:name w:val="Heading 1 Char"/>
    <w:basedOn w:val="DefaultParagraphFont"/>
    <w:link w:val="Heading1"/>
    <w:uiPriority w:val="9"/>
    <w:rsid w:val="00F00F8B"/>
    <w:rPr>
      <w:rFonts w:ascii="Times New Roman" w:eastAsia="Times New Roman" w:hAnsi="Times New Roman" w:cs="Times New Roman"/>
      <w:b/>
      <w:bCs/>
      <w:kern w:val="36"/>
      <w:sz w:val="48"/>
      <w:szCs w:val="48"/>
      <w:lang w:val="nl-NL" w:eastAsia="nl-NL"/>
    </w:rPr>
  </w:style>
  <w:style w:type="character" w:styleId="Strong">
    <w:name w:val="Strong"/>
    <w:basedOn w:val="DefaultParagraphFont"/>
    <w:uiPriority w:val="22"/>
    <w:qFormat/>
    <w:rsid w:val="00106486"/>
    <w:rPr>
      <w:b/>
      <w:bCs/>
    </w:rPr>
  </w:style>
  <w:style w:type="character" w:styleId="Emphasis">
    <w:name w:val="Emphasis"/>
    <w:basedOn w:val="DefaultParagraphFont"/>
    <w:uiPriority w:val="20"/>
    <w:qFormat/>
    <w:rsid w:val="00147DB6"/>
    <w:rPr>
      <w:i/>
      <w:iCs/>
    </w:rPr>
  </w:style>
  <w:style w:type="paragraph" w:customStyle="1" w:styleId="referencescopy1">
    <w:name w:val="referencescopy1"/>
    <w:basedOn w:val="Normal"/>
    <w:rsid w:val="009276AD"/>
    <w:pPr>
      <w:spacing w:before="100" w:beforeAutospacing="1" w:after="100" w:afterAutospacing="1"/>
    </w:pPr>
  </w:style>
  <w:style w:type="character" w:customStyle="1" w:styleId="nlmyear">
    <w:name w:val="nlm_year"/>
    <w:basedOn w:val="DefaultParagraphFont"/>
    <w:rsid w:val="009276AD"/>
  </w:style>
  <w:style w:type="character" w:customStyle="1" w:styleId="nlmarticle-title">
    <w:name w:val="nlm_article-title"/>
    <w:basedOn w:val="DefaultParagraphFont"/>
    <w:rsid w:val="009276AD"/>
  </w:style>
  <w:style w:type="character" w:customStyle="1" w:styleId="nlmfpage">
    <w:name w:val="nlm_fpage"/>
    <w:basedOn w:val="DefaultParagraphFont"/>
    <w:rsid w:val="009276AD"/>
  </w:style>
  <w:style w:type="character" w:customStyle="1" w:styleId="nlmlpage">
    <w:name w:val="nlm_lpage"/>
    <w:basedOn w:val="DefaultParagraphFont"/>
    <w:rsid w:val="0092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9682">
      <w:bodyDiv w:val="1"/>
      <w:marLeft w:val="0"/>
      <w:marRight w:val="0"/>
      <w:marTop w:val="0"/>
      <w:marBottom w:val="0"/>
      <w:divBdr>
        <w:top w:val="none" w:sz="0" w:space="0" w:color="auto"/>
        <w:left w:val="none" w:sz="0" w:space="0" w:color="auto"/>
        <w:bottom w:val="none" w:sz="0" w:space="0" w:color="auto"/>
        <w:right w:val="none" w:sz="0" w:space="0" w:color="auto"/>
      </w:divBdr>
    </w:div>
    <w:div w:id="37509597">
      <w:bodyDiv w:val="1"/>
      <w:marLeft w:val="0"/>
      <w:marRight w:val="0"/>
      <w:marTop w:val="0"/>
      <w:marBottom w:val="0"/>
      <w:divBdr>
        <w:top w:val="none" w:sz="0" w:space="0" w:color="auto"/>
        <w:left w:val="none" w:sz="0" w:space="0" w:color="auto"/>
        <w:bottom w:val="none" w:sz="0" w:space="0" w:color="auto"/>
        <w:right w:val="none" w:sz="0" w:space="0" w:color="auto"/>
      </w:divBdr>
    </w:div>
    <w:div w:id="64036429">
      <w:bodyDiv w:val="1"/>
      <w:marLeft w:val="0"/>
      <w:marRight w:val="0"/>
      <w:marTop w:val="0"/>
      <w:marBottom w:val="0"/>
      <w:divBdr>
        <w:top w:val="none" w:sz="0" w:space="0" w:color="auto"/>
        <w:left w:val="none" w:sz="0" w:space="0" w:color="auto"/>
        <w:bottom w:val="none" w:sz="0" w:space="0" w:color="auto"/>
        <w:right w:val="none" w:sz="0" w:space="0" w:color="auto"/>
      </w:divBdr>
      <w:divsChild>
        <w:div w:id="1295023763">
          <w:marLeft w:val="0"/>
          <w:marRight w:val="0"/>
          <w:marTop w:val="0"/>
          <w:marBottom w:val="0"/>
          <w:divBdr>
            <w:top w:val="none" w:sz="0" w:space="0" w:color="auto"/>
            <w:left w:val="none" w:sz="0" w:space="0" w:color="auto"/>
            <w:bottom w:val="none" w:sz="0" w:space="0" w:color="auto"/>
            <w:right w:val="none" w:sz="0" w:space="0" w:color="auto"/>
          </w:divBdr>
          <w:divsChild>
            <w:div w:id="1466855030">
              <w:marLeft w:val="0"/>
              <w:marRight w:val="0"/>
              <w:marTop w:val="0"/>
              <w:marBottom w:val="0"/>
              <w:divBdr>
                <w:top w:val="none" w:sz="0" w:space="0" w:color="auto"/>
                <w:left w:val="none" w:sz="0" w:space="0" w:color="auto"/>
                <w:bottom w:val="none" w:sz="0" w:space="0" w:color="auto"/>
                <w:right w:val="none" w:sz="0" w:space="0" w:color="auto"/>
              </w:divBdr>
              <w:divsChild>
                <w:div w:id="3403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6065">
      <w:bodyDiv w:val="1"/>
      <w:marLeft w:val="0"/>
      <w:marRight w:val="0"/>
      <w:marTop w:val="0"/>
      <w:marBottom w:val="0"/>
      <w:divBdr>
        <w:top w:val="none" w:sz="0" w:space="0" w:color="auto"/>
        <w:left w:val="none" w:sz="0" w:space="0" w:color="auto"/>
        <w:bottom w:val="none" w:sz="0" w:space="0" w:color="auto"/>
        <w:right w:val="none" w:sz="0" w:space="0" w:color="auto"/>
      </w:divBdr>
      <w:divsChild>
        <w:div w:id="141390769">
          <w:marLeft w:val="0"/>
          <w:marRight w:val="0"/>
          <w:marTop w:val="0"/>
          <w:marBottom w:val="0"/>
          <w:divBdr>
            <w:top w:val="none" w:sz="0" w:space="0" w:color="auto"/>
            <w:left w:val="none" w:sz="0" w:space="0" w:color="auto"/>
            <w:bottom w:val="none" w:sz="0" w:space="0" w:color="auto"/>
            <w:right w:val="none" w:sz="0" w:space="0" w:color="auto"/>
          </w:divBdr>
          <w:divsChild>
            <w:div w:id="2130272496">
              <w:marLeft w:val="0"/>
              <w:marRight w:val="0"/>
              <w:marTop w:val="0"/>
              <w:marBottom w:val="0"/>
              <w:divBdr>
                <w:top w:val="none" w:sz="0" w:space="0" w:color="auto"/>
                <w:left w:val="none" w:sz="0" w:space="0" w:color="auto"/>
                <w:bottom w:val="none" w:sz="0" w:space="0" w:color="auto"/>
                <w:right w:val="none" w:sz="0" w:space="0" w:color="auto"/>
              </w:divBdr>
              <w:divsChild>
                <w:div w:id="19860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718">
      <w:bodyDiv w:val="1"/>
      <w:marLeft w:val="0"/>
      <w:marRight w:val="0"/>
      <w:marTop w:val="0"/>
      <w:marBottom w:val="0"/>
      <w:divBdr>
        <w:top w:val="none" w:sz="0" w:space="0" w:color="auto"/>
        <w:left w:val="none" w:sz="0" w:space="0" w:color="auto"/>
        <w:bottom w:val="none" w:sz="0" w:space="0" w:color="auto"/>
        <w:right w:val="none" w:sz="0" w:space="0" w:color="auto"/>
      </w:divBdr>
    </w:div>
    <w:div w:id="114100030">
      <w:bodyDiv w:val="1"/>
      <w:marLeft w:val="0"/>
      <w:marRight w:val="0"/>
      <w:marTop w:val="0"/>
      <w:marBottom w:val="0"/>
      <w:divBdr>
        <w:top w:val="none" w:sz="0" w:space="0" w:color="auto"/>
        <w:left w:val="none" w:sz="0" w:space="0" w:color="auto"/>
        <w:bottom w:val="none" w:sz="0" w:space="0" w:color="auto"/>
        <w:right w:val="none" w:sz="0" w:space="0" w:color="auto"/>
      </w:divBdr>
      <w:divsChild>
        <w:div w:id="1960263071">
          <w:marLeft w:val="0"/>
          <w:marRight w:val="0"/>
          <w:marTop w:val="0"/>
          <w:marBottom w:val="0"/>
          <w:divBdr>
            <w:top w:val="none" w:sz="0" w:space="0" w:color="auto"/>
            <w:left w:val="none" w:sz="0" w:space="0" w:color="auto"/>
            <w:bottom w:val="none" w:sz="0" w:space="0" w:color="auto"/>
            <w:right w:val="none" w:sz="0" w:space="0" w:color="auto"/>
          </w:divBdr>
          <w:divsChild>
            <w:div w:id="1116221019">
              <w:marLeft w:val="0"/>
              <w:marRight w:val="0"/>
              <w:marTop w:val="0"/>
              <w:marBottom w:val="0"/>
              <w:divBdr>
                <w:top w:val="none" w:sz="0" w:space="0" w:color="auto"/>
                <w:left w:val="none" w:sz="0" w:space="0" w:color="auto"/>
                <w:bottom w:val="none" w:sz="0" w:space="0" w:color="auto"/>
                <w:right w:val="none" w:sz="0" w:space="0" w:color="auto"/>
              </w:divBdr>
              <w:divsChild>
                <w:div w:id="5665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1957">
      <w:bodyDiv w:val="1"/>
      <w:marLeft w:val="0"/>
      <w:marRight w:val="0"/>
      <w:marTop w:val="0"/>
      <w:marBottom w:val="0"/>
      <w:divBdr>
        <w:top w:val="none" w:sz="0" w:space="0" w:color="auto"/>
        <w:left w:val="none" w:sz="0" w:space="0" w:color="auto"/>
        <w:bottom w:val="none" w:sz="0" w:space="0" w:color="auto"/>
        <w:right w:val="none" w:sz="0" w:space="0" w:color="auto"/>
      </w:divBdr>
      <w:divsChild>
        <w:div w:id="1030643799">
          <w:marLeft w:val="0"/>
          <w:marRight w:val="0"/>
          <w:marTop w:val="0"/>
          <w:marBottom w:val="0"/>
          <w:divBdr>
            <w:top w:val="none" w:sz="0" w:space="0" w:color="auto"/>
            <w:left w:val="none" w:sz="0" w:space="0" w:color="auto"/>
            <w:bottom w:val="none" w:sz="0" w:space="0" w:color="auto"/>
            <w:right w:val="none" w:sz="0" w:space="0" w:color="auto"/>
          </w:divBdr>
          <w:divsChild>
            <w:div w:id="979650870">
              <w:marLeft w:val="0"/>
              <w:marRight w:val="0"/>
              <w:marTop w:val="0"/>
              <w:marBottom w:val="0"/>
              <w:divBdr>
                <w:top w:val="none" w:sz="0" w:space="0" w:color="auto"/>
                <w:left w:val="none" w:sz="0" w:space="0" w:color="auto"/>
                <w:bottom w:val="none" w:sz="0" w:space="0" w:color="auto"/>
                <w:right w:val="none" w:sz="0" w:space="0" w:color="auto"/>
              </w:divBdr>
              <w:divsChild>
                <w:div w:id="8467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464">
      <w:bodyDiv w:val="1"/>
      <w:marLeft w:val="0"/>
      <w:marRight w:val="0"/>
      <w:marTop w:val="0"/>
      <w:marBottom w:val="0"/>
      <w:divBdr>
        <w:top w:val="none" w:sz="0" w:space="0" w:color="auto"/>
        <w:left w:val="none" w:sz="0" w:space="0" w:color="auto"/>
        <w:bottom w:val="none" w:sz="0" w:space="0" w:color="auto"/>
        <w:right w:val="none" w:sz="0" w:space="0" w:color="auto"/>
      </w:divBdr>
      <w:divsChild>
        <w:div w:id="868883708">
          <w:marLeft w:val="0"/>
          <w:marRight w:val="0"/>
          <w:marTop w:val="0"/>
          <w:marBottom w:val="0"/>
          <w:divBdr>
            <w:top w:val="none" w:sz="0" w:space="0" w:color="auto"/>
            <w:left w:val="none" w:sz="0" w:space="0" w:color="auto"/>
            <w:bottom w:val="none" w:sz="0" w:space="0" w:color="auto"/>
            <w:right w:val="none" w:sz="0" w:space="0" w:color="auto"/>
          </w:divBdr>
          <w:divsChild>
            <w:div w:id="1444035162">
              <w:marLeft w:val="0"/>
              <w:marRight w:val="0"/>
              <w:marTop w:val="0"/>
              <w:marBottom w:val="0"/>
              <w:divBdr>
                <w:top w:val="none" w:sz="0" w:space="0" w:color="auto"/>
                <w:left w:val="none" w:sz="0" w:space="0" w:color="auto"/>
                <w:bottom w:val="none" w:sz="0" w:space="0" w:color="auto"/>
                <w:right w:val="none" w:sz="0" w:space="0" w:color="auto"/>
              </w:divBdr>
              <w:divsChild>
                <w:div w:id="12673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967">
      <w:bodyDiv w:val="1"/>
      <w:marLeft w:val="0"/>
      <w:marRight w:val="0"/>
      <w:marTop w:val="0"/>
      <w:marBottom w:val="0"/>
      <w:divBdr>
        <w:top w:val="none" w:sz="0" w:space="0" w:color="auto"/>
        <w:left w:val="none" w:sz="0" w:space="0" w:color="auto"/>
        <w:bottom w:val="none" w:sz="0" w:space="0" w:color="auto"/>
        <w:right w:val="none" w:sz="0" w:space="0" w:color="auto"/>
      </w:divBdr>
    </w:div>
    <w:div w:id="127093752">
      <w:bodyDiv w:val="1"/>
      <w:marLeft w:val="0"/>
      <w:marRight w:val="0"/>
      <w:marTop w:val="0"/>
      <w:marBottom w:val="0"/>
      <w:divBdr>
        <w:top w:val="none" w:sz="0" w:space="0" w:color="auto"/>
        <w:left w:val="none" w:sz="0" w:space="0" w:color="auto"/>
        <w:bottom w:val="none" w:sz="0" w:space="0" w:color="auto"/>
        <w:right w:val="none" w:sz="0" w:space="0" w:color="auto"/>
      </w:divBdr>
    </w:div>
    <w:div w:id="154344536">
      <w:bodyDiv w:val="1"/>
      <w:marLeft w:val="0"/>
      <w:marRight w:val="0"/>
      <w:marTop w:val="0"/>
      <w:marBottom w:val="0"/>
      <w:divBdr>
        <w:top w:val="none" w:sz="0" w:space="0" w:color="auto"/>
        <w:left w:val="none" w:sz="0" w:space="0" w:color="auto"/>
        <w:bottom w:val="none" w:sz="0" w:space="0" w:color="auto"/>
        <w:right w:val="none" w:sz="0" w:space="0" w:color="auto"/>
      </w:divBdr>
      <w:divsChild>
        <w:div w:id="79377695">
          <w:marLeft w:val="0"/>
          <w:marRight w:val="0"/>
          <w:marTop w:val="0"/>
          <w:marBottom w:val="0"/>
          <w:divBdr>
            <w:top w:val="none" w:sz="0" w:space="0" w:color="auto"/>
            <w:left w:val="none" w:sz="0" w:space="0" w:color="auto"/>
            <w:bottom w:val="none" w:sz="0" w:space="0" w:color="auto"/>
            <w:right w:val="none" w:sz="0" w:space="0" w:color="auto"/>
          </w:divBdr>
          <w:divsChild>
            <w:div w:id="1156720556">
              <w:marLeft w:val="0"/>
              <w:marRight w:val="0"/>
              <w:marTop w:val="0"/>
              <w:marBottom w:val="0"/>
              <w:divBdr>
                <w:top w:val="none" w:sz="0" w:space="0" w:color="auto"/>
                <w:left w:val="none" w:sz="0" w:space="0" w:color="auto"/>
                <w:bottom w:val="none" w:sz="0" w:space="0" w:color="auto"/>
                <w:right w:val="none" w:sz="0" w:space="0" w:color="auto"/>
              </w:divBdr>
              <w:divsChild>
                <w:div w:id="401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5351">
      <w:bodyDiv w:val="1"/>
      <w:marLeft w:val="0"/>
      <w:marRight w:val="0"/>
      <w:marTop w:val="0"/>
      <w:marBottom w:val="0"/>
      <w:divBdr>
        <w:top w:val="none" w:sz="0" w:space="0" w:color="auto"/>
        <w:left w:val="none" w:sz="0" w:space="0" w:color="auto"/>
        <w:bottom w:val="none" w:sz="0" w:space="0" w:color="auto"/>
        <w:right w:val="none" w:sz="0" w:space="0" w:color="auto"/>
      </w:divBdr>
    </w:div>
    <w:div w:id="161434671">
      <w:bodyDiv w:val="1"/>
      <w:marLeft w:val="0"/>
      <w:marRight w:val="0"/>
      <w:marTop w:val="0"/>
      <w:marBottom w:val="0"/>
      <w:divBdr>
        <w:top w:val="none" w:sz="0" w:space="0" w:color="auto"/>
        <w:left w:val="none" w:sz="0" w:space="0" w:color="auto"/>
        <w:bottom w:val="none" w:sz="0" w:space="0" w:color="auto"/>
        <w:right w:val="none" w:sz="0" w:space="0" w:color="auto"/>
      </w:divBdr>
    </w:div>
    <w:div w:id="161891983">
      <w:bodyDiv w:val="1"/>
      <w:marLeft w:val="0"/>
      <w:marRight w:val="0"/>
      <w:marTop w:val="0"/>
      <w:marBottom w:val="0"/>
      <w:divBdr>
        <w:top w:val="none" w:sz="0" w:space="0" w:color="auto"/>
        <w:left w:val="none" w:sz="0" w:space="0" w:color="auto"/>
        <w:bottom w:val="none" w:sz="0" w:space="0" w:color="auto"/>
        <w:right w:val="none" w:sz="0" w:space="0" w:color="auto"/>
      </w:divBdr>
      <w:divsChild>
        <w:div w:id="397635138">
          <w:marLeft w:val="0"/>
          <w:marRight w:val="0"/>
          <w:marTop w:val="0"/>
          <w:marBottom w:val="0"/>
          <w:divBdr>
            <w:top w:val="none" w:sz="0" w:space="0" w:color="auto"/>
            <w:left w:val="none" w:sz="0" w:space="0" w:color="auto"/>
            <w:bottom w:val="none" w:sz="0" w:space="0" w:color="auto"/>
            <w:right w:val="none" w:sz="0" w:space="0" w:color="auto"/>
          </w:divBdr>
          <w:divsChild>
            <w:div w:id="1683849062">
              <w:marLeft w:val="0"/>
              <w:marRight w:val="0"/>
              <w:marTop w:val="0"/>
              <w:marBottom w:val="0"/>
              <w:divBdr>
                <w:top w:val="none" w:sz="0" w:space="0" w:color="auto"/>
                <w:left w:val="none" w:sz="0" w:space="0" w:color="auto"/>
                <w:bottom w:val="none" w:sz="0" w:space="0" w:color="auto"/>
                <w:right w:val="none" w:sz="0" w:space="0" w:color="auto"/>
              </w:divBdr>
              <w:divsChild>
                <w:div w:id="4514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9895">
      <w:bodyDiv w:val="1"/>
      <w:marLeft w:val="0"/>
      <w:marRight w:val="0"/>
      <w:marTop w:val="0"/>
      <w:marBottom w:val="0"/>
      <w:divBdr>
        <w:top w:val="none" w:sz="0" w:space="0" w:color="auto"/>
        <w:left w:val="none" w:sz="0" w:space="0" w:color="auto"/>
        <w:bottom w:val="none" w:sz="0" w:space="0" w:color="auto"/>
        <w:right w:val="none" w:sz="0" w:space="0" w:color="auto"/>
      </w:divBdr>
      <w:divsChild>
        <w:div w:id="1012336357">
          <w:marLeft w:val="0"/>
          <w:marRight w:val="0"/>
          <w:marTop w:val="0"/>
          <w:marBottom w:val="0"/>
          <w:divBdr>
            <w:top w:val="none" w:sz="0" w:space="0" w:color="auto"/>
            <w:left w:val="none" w:sz="0" w:space="0" w:color="auto"/>
            <w:bottom w:val="none" w:sz="0" w:space="0" w:color="auto"/>
            <w:right w:val="none" w:sz="0" w:space="0" w:color="auto"/>
          </w:divBdr>
          <w:divsChild>
            <w:div w:id="1639258405">
              <w:marLeft w:val="0"/>
              <w:marRight w:val="0"/>
              <w:marTop w:val="0"/>
              <w:marBottom w:val="0"/>
              <w:divBdr>
                <w:top w:val="none" w:sz="0" w:space="0" w:color="auto"/>
                <w:left w:val="none" w:sz="0" w:space="0" w:color="auto"/>
                <w:bottom w:val="none" w:sz="0" w:space="0" w:color="auto"/>
                <w:right w:val="none" w:sz="0" w:space="0" w:color="auto"/>
              </w:divBdr>
              <w:divsChild>
                <w:div w:id="13406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2775">
      <w:bodyDiv w:val="1"/>
      <w:marLeft w:val="0"/>
      <w:marRight w:val="0"/>
      <w:marTop w:val="0"/>
      <w:marBottom w:val="0"/>
      <w:divBdr>
        <w:top w:val="none" w:sz="0" w:space="0" w:color="auto"/>
        <w:left w:val="none" w:sz="0" w:space="0" w:color="auto"/>
        <w:bottom w:val="none" w:sz="0" w:space="0" w:color="auto"/>
        <w:right w:val="none" w:sz="0" w:space="0" w:color="auto"/>
      </w:divBdr>
    </w:div>
    <w:div w:id="179856174">
      <w:bodyDiv w:val="1"/>
      <w:marLeft w:val="0"/>
      <w:marRight w:val="0"/>
      <w:marTop w:val="0"/>
      <w:marBottom w:val="0"/>
      <w:divBdr>
        <w:top w:val="none" w:sz="0" w:space="0" w:color="auto"/>
        <w:left w:val="none" w:sz="0" w:space="0" w:color="auto"/>
        <w:bottom w:val="none" w:sz="0" w:space="0" w:color="auto"/>
        <w:right w:val="none" w:sz="0" w:space="0" w:color="auto"/>
      </w:divBdr>
      <w:divsChild>
        <w:div w:id="248661611">
          <w:marLeft w:val="0"/>
          <w:marRight w:val="0"/>
          <w:marTop w:val="0"/>
          <w:marBottom w:val="0"/>
          <w:divBdr>
            <w:top w:val="none" w:sz="0" w:space="0" w:color="auto"/>
            <w:left w:val="none" w:sz="0" w:space="0" w:color="auto"/>
            <w:bottom w:val="none" w:sz="0" w:space="0" w:color="auto"/>
            <w:right w:val="none" w:sz="0" w:space="0" w:color="auto"/>
          </w:divBdr>
          <w:divsChild>
            <w:div w:id="2084718551">
              <w:marLeft w:val="0"/>
              <w:marRight w:val="0"/>
              <w:marTop w:val="0"/>
              <w:marBottom w:val="0"/>
              <w:divBdr>
                <w:top w:val="none" w:sz="0" w:space="0" w:color="auto"/>
                <w:left w:val="none" w:sz="0" w:space="0" w:color="auto"/>
                <w:bottom w:val="none" w:sz="0" w:space="0" w:color="auto"/>
                <w:right w:val="none" w:sz="0" w:space="0" w:color="auto"/>
              </w:divBdr>
              <w:divsChild>
                <w:div w:id="14941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9682">
      <w:bodyDiv w:val="1"/>
      <w:marLeft w:val="0"/>
      <w:marRight w:val="0"/>
      <w:marTop w:val="0"/>
      <w:marBottom w:val="0"/>
      <w:divBdr>
        <w:top w:val="none" w:sz="0" w:space="0" w:color="auto"/>
        <w:left w:val="none" w:sz="0" w:space="0" w:color="auto"/>
        <w:bottom w:val="none" w:sz="0" w:space="0" w:color="auto"/>
        <w:right w:val="none" w:sz="0" w:space="0" w:color="auto"/>
      </w:divBdr>
    </w:div>
    <w:div w:id="246303163">
      <w:bodyDiv w:val="1"/>
      <w:marLeft w:val="0"/>
      <w:marRight w:val="0"/>
      <w:marTop w:val="0"/>
      <w:marBottom w:val="0"/>
      <w:divBdr>
        <w:top w:val="none" w:sz="0" w:space="0" w:color="auto"/>
        <w:left w:val="none" w:sz="0" w:space="0" w:color="auto"/>
        <w:bottom w:val="none" w:sz="0" w:space="0" w:color="auto"/>
        <w:right w:val="none" w:sz="0" w:space="0" w:color="auto"/>
      </w:divBdr>
    </w:div>
    <w:div w:id="270475199">
      <w:bodyDiv w:val="1"/>
      <w:marLeft w:val="0"/>
      <w:marRight w:val="0"/>
      <w:marTop w:val="0"/>
      <w:marBottom w:val="0"/>
      <w:divBdr>
        <w:top w:val="none" w:sz="0" w:space="0" w:color="auto"/>
        <w:left w:val="none" w:sz="0" w:space="0" w:color="auto"/>
        <w:bottom w:val="none" w:sz="0" w:space="0" w:color="auto"/>
        <w:right w:val="none" w:sz="0" w:space="0" w:color="auto"/>
      </w:divBdr>
      <w:divsChild>
        <w:div w:id="2068530912">
          <w:marLeft w:val="0"/>
          <w:marRight w:val="0"/>
          <w:marTop w:val="0"/>
          <w:marBottom w:val="0"/>
          <w:divBdr>
            <w:top w:val="none" w:sz="0" w:space="0" w:color="auto"/>
            <w:left w:val="none" w:sz="0" w:space="0" w:color="auto"/>
            <w:bottom w:val="none" w:sz="0" w:space="0" w:color="auto"/>
            <w:right w:val="none" w:sz="0" w:space="0" w:color="auto"/>
          </w:divBdr>
          <w:divsChild>
            <w:div w:id="1947494927">
              <w:marLeft w:val="0"/>
              <w:marRight w:val="0"/>
              <w:marTop w:val="0"/>
              <w:marBottom w:val="0"/>
              <w:divBdr>
                <w:top w:val="none" w:sz="0" w:space="0" w:color="auto"/>
                <w:left w:val="none" w:sz="0" w:space="0" w:color="auto"/>
                <w:bottom w:val="none" w:sz="0" w:space="0" w:color="auto"/>
                <w:right w:val="none" w:sz="0" w:space="0" w:color="auto"/>
              </w:divBdr>
              <w:divsChild>
                <w:div w:id="2104569332">
                  <w:marLeft w:val="0"/>
                  <w:marRight w:val="0"/>
                  <w:marTop w:val="0"/>
                  <w:marBottom w:val="0"/>
                  <w:divBdr>
                    <w:top w:val="none" w:sz="0" w:space="0" w:color="auto"/>
                    <w:left w:val="none" w:sz="0" w:space="0" w:color="auto"/>
                    <w:bottom w:val="none" w:sz="0" w:space="0" w:color="auto"/>
                    <w:right w:val="none" w:sz="0" w:space="0" w:color="auto"/>
                  </w:divBdr>
                  <w:divsChild>
                    <w:div w:id="12024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6259">
      <w:bodyDiv w:val="1"/>
      <w:marLeft w:val="0"/>
      <w:marRight w:val="0"/>
      <w:marTop w:val="0"/>
      <w:marBottom w:val="0"/>
      <w:divBdr>
        <w:top w:val="none" w:sz="0" w:space="0" w:color="auto"/>
        <w:left w:val="none" w:sz="0" w:space="0" w:color="auto"/>
        <w:bottom w:val="none" w:sz="0" w:space="0" w:color="auto"/>
        <w:right w:val="none" w:sz="0" w:space="0" w:color="auto"/>
      </w:divBdr>
    </w:div>
    <w:div w:id="316959845">
      <w:bodyDiv w:val="1"/>
      <w:marLeft w:val="0"/>
      <w:marRight w:val="0"/>
      <w:marTop w:val="0"/>
      <w:marBottom w:val="0"/>
      <w:divBdr>
        <w:top w:val="none" w:sz="0" w:space="0" w:color="auto"/>
        <w:left w:val="none" w:sz="0" w:space="0" w:color="auto"/>
        <w:bottom w:val="none" w:sz="0" w:space="0" w:color="auto"/>
        <w:right w:val="none" w:sz="0" w:space="0" w:color="auto"/>
      </w:divBdr>
      <w:divsChild>
        <w:div w:id="1965040012">
          <w:marLeft w:val="0"/>
          <w:marRight w:val="0"/>
          <w:marTop w:val="0"/>
          <w:marBottom w:val="0"/>
          <w:divBdr>
            <w:top w:val="none" w:sz="0" w:space="0" w:color="auto"/>
            <w:left w:val="none" w:sz="0" w:space="0" w:color="auto"/>
            <w:bottom w:val="none" w:sz="0" w:space="0" w:color="auto"/>
            <w:right w:val="none" w:sz="0" w:space="0" w:color="auto"/>
          </w:divBdr>
          <w:divsChild>
            <w:div w:id="1674650489">
              <w:marLeft w:val="0"/>
              <w:marRight w:val="0"/>
              <w:marTop w:val="0"/>
              <w:marBottom w:val="0"/>
              <w:divBdr>
                <w:top w:val="none" w:sz="0" w:space="0" w:color="auto"/>
                <w:left w:val="none" w:sz="0" w:space="0" w:color="auto"/>
                <w:bottom w:val="none" w:sz="0" w:space="0" w:color="auto"/>
                <w:right w:val="none" w:sz="0" w:space="0" w:color="auto"/>
              </w:divBdr>
              <w:divsChild>
                <w:div w:id="806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8972">
      <w:bodyDiv w:val="1"/>
      <w:marLeft w:val="0"/>
      <w:marRight w:val="0"/>
      <w:marTop w:val="0"/>
      <w:marBottom w:val="0"/>
      <w:divBdr>
        <w:top w:val="none" w:sz="0" w:space="0" w:color="auto"/>
        <w:left w:val="none" w:sz="0" w:space="0" w:color="auto"/>
        <w:bottom w:val="none" w:sz="0" w:space="0" w:color="auto"/>
        <w:right w:val="none" w:sz="0" w:space="0" w:color="auto"/>
      </w:divBdr>
    </w:div>
    <w:div w:id="327680168">
      <w:bodyDiv w:val="1"/>
      <w:marLeft w:val="0"/>
      <w:marRight w:val="0"/>
      <w:marTop w:val="0"/>
      <w:marBottom w:val="0"/>
      <w:divBdr>
        <w:top w:val="none" w:sz="0" w:space="0" w:color="auto"/>
        <w:left w:val="none" w:sz="0" w:space="0" w:color="auto"/>
        <w:bottom w:val="none" w:sz="0" w:space="0" w:color="auto"/>
        <w:right w:val="none" w:sz="0" w:space="0" w:color="auto"/>
      </w:divBdr>
      <w:divsChild>
        <w:div w:id="575164739">
          <w:marLeft w:val="0"/>
          <w:marRight w:val="0"/>
          <w:marTop w:val="0"/>
          <w:marBottom w:val="0"/>
          <w:divBdr>
            <w:top w:val="none" w:sz="0" w:space="0" w:color="auto"/>
            <w:left w:val="none" w:sz="0" w:space="0" w:color="auto"/>
            <w:bottom w:val="none" w:sz="0" w:space="0" w:color="auto"/>
            <w:right w:val="none" w:sz="0" w:space="0" w:color="auto"/>
          </w:divBdr>
          <w:divsChild>
            <w:div w:id="1778330247">
              <w:marLeft w:val="0"/>
              <w:marRight w:val="0"/>
              <w:marTop w:val="0"/>
              <w:marBottom w:val="0"/>
              <w:divBdr>
                <w:top w:val="none" w:sz="0" w:space="0" w:color="auto"/>
                <w:left w:val="none" w:sz="0" w:space="0" w:color="auto"/>
                <w:bottom w:val="none" w:sz="0" w:space="0" w:color="auto"/>
                <w:right w:val="none" w:sz="0" w:space="0" w:color="auto"/>
              </w:divBdr>
              <w:divsChild>
                <w:div w:id="2214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3047">
      <w:bodyDiv w:val="1"/>
      <w:marLeft w:val="0"/>
      <w:marRight w:val="0"/>
      <w:marTop w:val="0"/>
      <w:marBottom w:val="0"/>
      <w:divBdr>
        <w:top w:val="none" w:sz="0" w:space="0" w:color="auto"/>
        <w:left w:val="none" w:sz="0" w:space="0" w:color="auto"/>
        <w:bottom w:val="none" w:sz="0" w:space="0" w:color="auto"/>
        <w:right w:val="none" w:sz="0" w:space="0" w:color="auto"/>
      </w:divBdr>
      <w:divsChild>
        <w:div w:id="2065592979">
          <w:marLeft w:val="0"/>
          <w:marRight w:val="0"/>
          <w:marTop w:val="0"/>
          <w:marBottom w:val="0"/>
          <w:divBdr>
            <w:top w:val="none" w:sz="0" w:space="0" w:color="auto"/>
            <w:left w:val="none" w:sz="0" w:space="0" w:color="auto"/>
            <w:bottom w:val="none" w:sz="0" w:space="0" w:color="auto"/>
            <w:right w:val="none" w:sz="0" w:space="0" w:color="auto"/>
          </w:divBdr>
          <w:divsChild>
            <w:div w:id="378556191">
              <w:marLeft w:val="0"/>
              <w:marRight w:val="0"/>
              <w:marTop w:val="0"/>
              <w:marBottom w:val="0"/>
              <w:divBdr>
                <w:top w:val="none" w:sz="0" w:space="0" w:color="auto"/>
                <w:left w:val="none" w:sz="0" w:space="0" w:color="auto"/>
                <w:bottom w:val="none" w:sz="0" w:space="0" w:color="auto"/>
                <w:right w:val="none" w:sz="0" w:space="0" w:color="auto"/>
              </w:divBdr>
              <w:divsChild>
                <w:div w:id="14214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0441">
      <w:bodyDiv w:val="1"/>
      <w:marLeft w:val="0"/>
      <w:marRight w:val="0"/>
      <w:marTop w:val="0"/>
      <w:marBottom w:val="0"/>
      <w:divBdr>
        <w:top w:val="none" w:sz="0" w:space="0" w:color="auto"/>
        <w:left w:val="none" w:sz="0" w:space="0" w:color="auto"/>
        <w:bottom w:val="none" w:sz="0" w:space="0" w:color="auto"/>
        <w:right w:val="none" w:sz="0" w:space="0" w:color="auto"/>
      </w:divBdr>
    </w:div>
    <w:div w:id="349454734">
      <w:bodyDiv w:val="1"/>
      <w:marLeft w:val="0"/>
      <w:marRight w:val="0"/>
      <w:marTop w:val="0"/>
      <w:marBottom w:val="0"/>
      <w:divBdr>
        <w:top w:val="none" w:sz="0" w:space="0" w:color="auto"/>
        <w:left w:val="none" w:sz="0" w:space="0" w:color="auto"/>
        <w:bottom w:val="none" w:sz="0" w:space="0" w:color="auto"/>
        <w:right w:val="none" w:sz="0" w:space="0" w:color="auto"/>
      </w:divBdr>
      <w:divsChild>
        <w:div w:id="1334187320">
          <w:marLeft w:val="0"/>
          <w:marRight w:val="0"/>
          <w:marTop w:val="0"/>
          <w:marBottom w:val="0"/>
          <w:divBdr>
            <w:top w:val="none" w:sz="0" w:space="0" w:color="auto"/>
            <w:left w:val="none" w:sz="0" w:space="0" w:color="auto"/>
            <w:bottom w:val="none" w:sz="0" w:space="0" w:color="auto"/>
            <w:right w:val="none" w:sz="0" w:space="0" w:color="auto"/>
          </w:divBdr>
          <w:divsChild>
            <w:div w:id="1903639325">
              <w:marLeft w:val="0"/>
              <w:marRight w:val="0"/>
              <w:marTop w:val="0"/>
              <w:marBottom w:val="0"/>
              <w:divBdr>
                <w:top w:val="none" w:sz="0" w:space="0" w:color="auto"/>
                <w:left w:val="none" w:sz="0" w:space="0" w:color="auto"/>
                <w:bottom w:val="none" w:sz="0" w:space="0" w:color="auto"/>
                <w:right w:val="none" w:sz="0" w:space="0" w:color="auto"/>
              </w:divBdr>
              <w:divsChild>
                <w:div w:id="1461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1398">
      <w:bodyDiv w:val="1"/>
      <w:marLeft w:val="0"/>
      <w:marRight w:val="0"/>
      <w:marTop w:val="0"/>
      <w:marBottom w:val="0"/>
      <w:divBdr>
        <w:top w:val="none" w:sz="0" w:space="0" w:color="auto"/>
        <w:left w:val="none" w:sz="0" w:space="0" w:color="auto"/>
        <w:bottom w:val="none" w:sz="0" w:space="0" w:color="auto"/>
        <w:right w:val="none" w:sz="0" w:space="0" w:color="auto"/>
      </w:divBdr>
    </w:div>
    <w:div w:id="421535064">
      <w:bodyDiv w:val="1"/>
      <w:marLeft w:val="0"/>
      <w:marRight w:val="0"/>
      <w:marTop w:val="0"/>
      <w:marBottom w:val="0"/>
      <w:divBdr>
        <w:top w:val="none" w:sz="0" w:space="0" w:color="auto"/>
        <w:left w:val="none" w:sz="0" w:space="0" w:color="auto"/>
        <w:bottom w:val="none" w:sz="0" w:space="0" w:color="auto"/>
        <w:right w:val="none" w:sz="0" w:space="0" w:color="auto"/>
      </w:divBdr>
      <w:divsChild>
        <w:div w:id="929970354">
          <w:marLeft w:val="0"/>
          <w:marRight w:val="0"/>
          <w:marTop w:val="0"/>
          <w:marBottom w:val="0"/>
          <w:divBdr>
            <w:top w:val="none" w:sz="0" w:space="0" w:color="auto"/>
            <w:left w:val="none" w:sz="0" w:space="0" w:color="auto"/>
            <w:bottom w:val="none" w:sz="0" w:space="0" w:color="auto"/>
            <w:right w:val="none" w:sz="0" w:space="0" w:color="auto"/>
          </w:divBdr>
          <w:divsChild>
            <w:div w:id="804662697">
              <w:marLeft w:val="0"/>
              <w:marRight w:val="0"/>
              <w:marTop w:val="0"/>
              <w:marBottom w:val="0"/>
              <w:divBdr>
                <w:top w:val="none" w:sz="0" w:space="0" w:color="auto"/>
                <w:left w:val="none" w:sz="0" w:space="0" w:color="auto"/>
                <w:bottom w:val="none" w:sz="0" w:space="0" w:color="auto"/>
                <w:right w:val="none" w:sz="0" w:space="0" w:color="auto"/>
              </w:divBdr>
              <w:divsChild>
                <w:div w:id="12767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7736">
      <w:bodyDiv w:val="1"/>
      <w:marLeft w:val="0"/>
      <w:marRight w:val="0"/>
      <w:marTop w:val="0"/>
      <w:marBottom w:val="0"/>
      <w:divBdr>
        <w:top w:val="none" w:sz="0" w:space="0" w:color="auto"/>
        <w:left w:val="none" w:sz="0" w:space="0" w:color="auto"/>
        <w:bottom w:val="none" w:sz="0" w:space="0" w:color="auto"/>
        <w:right w:val="none" w:sz="0" w:space="0" w:color="auto"/>
      </w:divBdr>
      <w:divsChild>
        <w:div w:id="1383745909">
          <w:marLeft w:val="0"/>
          <w:marRight w:val="0"/>
          <w:marTop w:val="0"/>
          <w:marBottom w:val="0"/>
          <w:divBdr>
            <w:top w:val="none" w:sz="0" w:space="0" w:color="auto"/>
            <w:left w:val="none" w:sz="0" w:space="0" w:color="auto"/>
            <w:bottom w:val="none" w:sz="0" w:space="0" w:color="auto"/>
            <w:right w:val="none" w:sz="0" w:space="0" w:color="auto"/>
          </w:divBdr>
          <w:divsChild>
            <w:div w:id="1823423291">
              <w:marLeft w:val="0"/>
              <w:marRight w:val="0"/>
              <w:marTop w:val="0"/>
              <w:marBottom w:val="0"/>
              <w:divBdr>
                <w:top w:val="none" w:sz="0" w:space="0" w:color="auto"/>
                <w:left w:val="none" w:sz="0" w:space="0" w:color="auto"/>
                <w:bottom w:val="none" w:sz="0" w:space="0" w:color="auto"/>
                <w:right w:val="none" w:sz="0" w:space="0" w:color="auto"/>
              </w:divBdr>
              <w:divsChild>
                <w:div w:id="4857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44931953">
      <w:bodyDiv w:val="1"/>
      <w:marLeft w:val="0"/>
      <w:marRight w:val="0"/>
      <w:marTop w:val="0"/>
      <w:marBottom w:val="0"/>
      <w:divBdr>
        <w:top w:val="none" w:sz="0" w:space="0" w:color="auto"/>
        <w:left w:val="none" w:sz="0" w:space="0" w:color="auto"/>
        <w:bottom w:val="none" w:sz="0" w:space="0" w:color="auto"/>
        <w:right w:val="none" w:sz="0" w:space="0" w:color="auto"/>
      </w:divBdr>
      <w:divsChild>
        <w:div w:id="618688967">
          <w:marLeft w:val="0"/>
          <w:marRight w:val="0"/>
          <w:marTop w:val="0"/>
          <w:marBottom w:val="0"/>
          <w:divBdr>
            <w:top w:val="none" w:sz="0" w:space="0" w:color="auto"/>
            <w:left w:val="none" w:sz="0" w:space="0" w:color="auto"/>
            <w:bottom w:val="none" w:sz="0" w:space="0" w:color="auto"/>
            <w:right w:val="none" w:sz="0" w:space="0" w:color="auto"/>
          </w:divBdr>
          <w:divsChild>
            <w:div w:id="1082947093">
              <w:marLeft w:val="0"/>
              <w:marRight w:val="0"/>
              <w:marTop w:val="0"/>
              <w:marBottom w:val="0"/>
              <w:divBdr>
                <w:top w:val="none" w:sz="0" w:space="0" w:color="auto"/>
                <w:left w:val="none" w:sz="0" w:space="0" w:color="auto"/>
                <w:bottom w:val="none" w:sz="0" w:space="0" w:color="auto"/>
                <w:right w:val="none" w:sz="0" w:space="0" w:color="auto"/>
              </w:divBdr>
              <w:divsChild>
                <w:div w:id="15097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5677">
      <w:bodyDiv w:val="1"/>
      <w:marLeft w:val="0"/>
      <w:marRight w:val="0"/>
      <w:marTop w:val="0"/>
      <w:marBottom w:val="0"/>
      <w:divBdr>
        <w:top w:val="none" w:sz="0" w:space="0" w:color="auto"/>
        <w:left w:val="none" w:sz="0" w:space="0" w:color="auto"/>
        <w:bottom w:val="none" w:sz="0" w:space="0" w:color="auto"/>
        <w:right w:val="none" w:sz="0" w:space="0" w:color="auto"/>
      </w:divBdr>
      <w:divsChild>
        <w:div w:id="1643657598">
          <w:marLeft w:val="0"/>
          <w:marRight w:val="0"/>
          <w:marTop w:val="0"/>
          <w:marBottom w:val="0"/>
          <w:divBdr>
            <w:top w:val="none" w:sz="0" w:space="0" w:color="auto"/>
            <w:left w:val="none" w:sz="0" w:space="0" w:color="auto"/>
            <w:bottom w:val="none" w:sz="0" w:space="0" w:color="auto"/>
            <w:right w:val="none" w:sz="0" w:space="0" w:color="auto"/>
          </w:divBdr>
        </w:div>
        <w:div w:id="917132555">
          <w:marLeft w:val="0"/>
          <w:marRight w:val="0"/>
          <w:marTop w:val="0"/>
          <w:marBottom w:val="0"/>
          <w:divBdr>
            <w:top w:val="none" w:sz="0" w:space="0" w:color="auto"/>
            <w:left w:val="none" w:sz="0" w:space="0" w:color="auto"/>
            <w:bottom w:val="none" w:sz="0" w:space="0" w:color="auto"/>
            <w:right w:val="none" w:sz="0" w:space="0" w:color="auto"/>
          </w:divBdr>
        </w:div>
      </w:divsChild>
    </w:div>
    <w:div w:id="462970506">
      <w:bodyDiv w:val="1"/>
      <w:marLeft w:val="0"/>
      <w:marRight w:val="0"/>
      <w:marTop w:val="0"/>
      <w:marBottom w:val="0"/>
      <w:divBdr>
        <w:top w:val="none" w:sz="0" w:space="0" w:color="auto"/>
        <w:left w:val="none" w:sz="0" w:space="0" w:color="auto"/>
        <w:bottom w:val="none" w:sz="0" w:space="0" w:color="auto"/>
        <w:right w:val="none" w:sz="0" w:space="0" w:color="auto"/>
      </w:divBdr>
    </w:div>
    <w:div w:id="481584585">
      <w:bodyDiv w:val="1"/>
      <w:marLeft w:val="0"/>
      <w:marRight w:val="0"/>
      <w:marTop w:val="0"/>
      <w:marBottom w:val="0"/>
      <w:divBdr>
        <w:top w:val="none" w:sz="0" w:space="0" w:color="auto"/>
        <w:left w:val="none" w:sz="0" w:space="0" w:color="auto"/>
        <w:bottom w:val="none" w:sz="0" w:space="0" w:color="auto"/>
        <w:right w:val="none" w:sz="0" w:space="0" w:color="auto"/>
      </w:divBdr>
      <w:divsChild>
        <w:div w:id="1530529566">
          <w:marLeft w:val="0"/>
          <w:marRight w:val="0"/>
          <w:marTop w:val="0"/>
          <w:marBottom w:val="0"/>
          <w:divBdr>
            <w:top w:val="none" w:sz="0" w:space="0" w:color="auto"/>
            <w:left w:val="none" w:sz="0" w:space="0" w:color="auto"/>
            <w:bottom w:val="none" w:sz="0" w:space="0" w:color="auto"/>
            <w:right w:val="none" w:sz="0" w:space="0" w:color="auto"/>
          </w:divBdr>
          <w:divsChild>
            <w:div w:id="1793791860">
              <w:marLeft w:val="0"/>
              <w:marRight w:val="0"/>
              <w:marTop w:val="0"/>
              <w:marBottom w:val="0"/>
              <w:divBdr>
                <w:top w:val="none" w:sz="0" w:space="0" w:color="auto"/>
                <w:left w:val="none" w:sz="0" w:space="0" w:color="auto"/>
                <w:bottom w:val="none" w:sz="0" w:space="0" w:color="auto"/>
                <w:right w:val="none" w:sz="0" w:space="0" w:color="auto"/>
              </w:divBdr>
              <w:divsChild>
                <w:div w:id="1734158678">
                  <w:marLeft w:val="0"/>
                  <w:marRight w:val="0"/>
                  <w:marTop w:val="0"/>
                  <w:marBottom w:val="0"/>
                  <w:divBdr>
                    <w:top w:val="none" w:sz="0" w:space="0" w:color="auto"/>
                    <w:left w:val="none" w:sz="0" w:space="0" w:color="auto"/>
                    <w:bottom w:val="none" w:sz="0" w:space="0" w:color="auto"/>
                    <w:right w:val="none" w:sz="0" w:space="0" w:color="auto"/>
                  </w:divBdr>
                  <w:divsChild>
                    <w:div w:id="377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09048">
      <w:bodyDiv w:val="1"/>
      <w:marLeft w:val="0"/>
      <w:marRight w:val="0"/>
      <w:marTop w:val="0"/>
      <w:marBottom w:val="0"/>
      <w:divBdr>
        <w:top w:val="none" w:sz="0" w:space="0" w:color="auto"/>
        <w:left w:val="none" w:sz="0" w:space="0" w:color="auto"/>
        <w:bottom w:val="none" w:sz="0" w:space="0" w:color="auto"/>
        <w:right w:val="none" w:sz="0" w:space="0" w:color="auto"/>
      </w:divBdr>
      <w:divsChild>
        <w:div w:id="1958247283">
          <w:marLeft w:val="0"/>
          <w:marRight w:val="0"/>
          <w:marTop w:val="0"/>
          <w:marBottom w:val="0"/>
          <w:divBdr>
            <w:top w:val="none" w:sz="0" w:space="0" w:color="auto"/>
            <w:left w:val="none" w:sz="0" w:space="0" w:color="auto"/>
            <w:bottom w:val="none" w:sz="0" w:space="0" w:color="auto"/>
            <w:right w:val="none" w:sz="0" w:space="0" w:color="auto"/>
          </w:divBdr>
          <w:divsChild>
            <w:div w:id="1274937894">
              <w:marLeft w:val="0"/>
              <w:marRight w:val="0"/>
              <w:marTop w:val="0"/>
              <w:marBottom w:val="0"/>
              <w:divBdr>
                <w:top w:val="none" w:sz="0" w:space="0" w:color="auto"/>
                <w:left w:val="none" w:sz="0" w:space="0" w:color="auto"/>
                <w:bottom w:val="none" w:sz="0" w:space="0" w:color="auto"/>
                <w:right w:val="none" w:sz="0" w:space="0" w:color="auto"/>
              </w:divBdr>
              <w:divsChild>
                <w:div w:id="15462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6777">
      <w:bodyDiv w:val="1"/>
      <w:marLeft w:val="0"/>
      <w:marRight w:val="0"/>
      <w:marTop w:val="0"/>
      <w:marBottom w:val="0"/>
      <w:divBdr>
        <w:top w:val="none" w:sz="0" w:space="0" w:color="auto"/>
        <w:left w:val="none" w:sz="0" w:space="0" w:color="auto"/>
        <w:bottom w:val="none" w:sz="0" w:space="0" w:color="auto"/>
        <w:right w:val="none" w:sz="0" w:space="0" w:color="auto"/>
      </w:divBdr>
    </w:div>
    <w:div w:id="550465330">
      <w:bodyDiv w:val="1"/>
      <w:marLeft w:val="0"/>
      <w:marRight w:val="0"/>
      <w:marTop w:val="0"/>
      <w:marBottom w:val="0"/>
      <w:divBdr>
        <w:top w:val="none" w:sz="0" w:space="0" w:color="auto"/>
        <w:left w:val="none" w:sz="0" w:space="0" w:color="auto"/>
        <w:bottom w:val="none" w:sz="0" w:space="0" w:color="auto"/>
        <w:right w:val="none" w:sz="0" w:space="0" w:color="auto"/>
      </w:divBdr>
      <w:divsChild>
        <w:div w:id="1892959935">
          <w:marLeft w:val="0"/>
          <w:marRight w:val="0"/>
          <w:marTop w:val="0"/>
          <w:marBottom w:val="0"/>
          <w:divBdr>
            <w:top w:val="none" w:sz="0" w:space="0" w:color="auto"/>
            <w:left w:val="none" w:sz="0" w:space="0" w:color="auto"/>
            <w:bottom w:val="none" w:sz="0" w:space="0" w:color="auto"/>
            <w:right w:val="none" w:sz="0" w:space="0" w:color="auto"/>
          </w:divBdr>
          <w:divsChild>
            <w:div w:id="1257594766">
              <w:marLeft w:val="0"/>
              <w:marRight w:val="0"/>
              <w:marTop w:val="0"/>
              <w:marBottom w:val="0"/>
              <w:divBdr>
                <w:top w:val="none" w:sz="0" w:space="0" w:color="auto"/>
                <w:left w:val="none" w:sz="0" w:space="0" w:color="auto"/>
                <w:bottom w:val="none" w:sz="0" w:space="0" w:color="auto"/>
                <w:right w:val="none" w:sz="0" w:space="0" w:color="auto"/>
              </w:divBdr>
              <w:divsChild>
                <w:div w:id="6988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3562">
      <w:bodyDiv w:val="1"/>
      <w:marLeft w:val="0"/>
      <w:marRight w:val="0"/>
      <w:marTop w:val="0"/>
      <w:marBottom w:val="0"/>
      <w:divBdr>
        <w:top w:val="none" w:sz="0" w:space="0" w:color="auto"/>
        <w:left w:val="none" w:sz="0" w:space="0" w:color="auto"/>
        <w:bottom w:val="none" w:sz="0" w:space="0" w:color="auto"/>
        <w:right w:val="none" w:sz="0" w:space="0" w:color="auto"/>
      </w:divBdr>
      <w:divsChild>
        <w:div w:id="848829526">
          <w:marLeft w:val="0"/>
          <w:marRight w:val="0"/>
          <w:marTop w:val="0"/>
          <w:marBottom w:val="0"/>
          <w:divBdr>
            <w:top w:val="none" w:sz="0" w:space="0" w:color="auto"/>
            <w:left w:val="none" w:sz="0" w:space="0" w:color="auto"/>
            <w:bottom w:val="none" w:sz="0" w:space="0" w:color="auto"/>
            <w:right w:val="none" w:sz="0" w:space="0" w:color="auto"/>
          </w:divBdr>
          <w:divsChild>
            <w:div w:id="555510179">
              <w:marLeft w:val="0"/>
              <w:marRight w:val="0"/>
              <w:marTop w:val="0"/>
              <w:marBottom w:val="0"/>
              <w:divBdr>
                <w:top w:val="none" w:sz="0" w:space="0" w:color="auto"/>
                <w:left w:val="none" w:sz="0" w:space="0" w:color="auto"/>
                <w:bottom w:val="none" w:sz="0" w:space="0" w:color="auto"/>
                <w:right w:val="none" w:sz="0" w:space="0" w:color="auto"/>
              </w:divBdr>
              <w:divsChild>
                <w:div w:id="96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08246">
      <w:bodyDiv w:val="1"/>
      <w:marLeft w:val="0"/>
      <w:marRight w:val="0"/>
      <w:marTop w:val="0"/>
      <w:marBottom w:val="0"/>
      <w:divBdr>
        <w:top w:val="none" w:sz="0" w:space="0" w:color="auto"/>
        <w:left w:val="none" w:sz="0" w:space="0" w:color="auto"/>
        <w:bottom w:val="none" w:sz="0" w:space="0" w:color="auto"/>
        <w:right w:val="none" w:sz="0" w:space="0" w:color="auto"/>
      </w:divBdr>
    </w:div>
    <w:div w:id="556671628">
      <w:bodyDiv w:val="1"/>
      <w:marLeft w:val="0"/>
      <w:marRight w:val="0"/>
      <w:marTop w:val="0"/>
      <w:marBottom w:val="0"/>
      <w:divBdr>
        <w:top w:val="none" w:sz="0" w:space="0" w:color="auto"/>
        <w:left w:val="none" w:sz="0" w:space="0" w:color="auto"/>
        <w:bottom w:val="none" w:sz="0" w:space="0" w:color="auto"/>
        <w:right w:val="none" w:sz="0" w:space="0" w:color="auto"/>
      </w:divBdr>
    </w:div>
    <w:div w:id="587272985">
      <w:bodyDiv w:val="1"/>
      <w:marLeft w:val="0"/>
      <w:marRight w:val="0"/>
      <w:marTop w:val="0"/>
      <w:marBottom w:val="0"/>
      <w:divBdr>
        <w:top w:val="none" w:sz="0" w:space="0" w:color="auto"/>
        <w:left w:val="none" w:sz="0" w:space="0" w:color="auto"/>
        <w:bottom w:val="none" w:sz="0" w:space="0" w:color="auto"/>
        <w:right w:val="none" w:sz="0" w:space="0" w:color="auto"/>
      </w:divBdr>
      <w:divsChild>
        <w:div w:id="1072582492">
          <w:marLeft w:val="0"/>
          <w:marRight w:val="0"/>
          <w:marTop w:val="0"/>
          <w:marBottom w:val="0"/>
          <w:divBdr>
            <w:top w:val="none" w:sz="0" w:space="0" w:color="auto"/>
            <w:left w:val="none" w:sz="0" w:space="0" w:color="auto"/>
            <w:bottom w:val="none" w:sz="0" w:space="0" w:color="auto"/>
            <w:right w:val="none" w:sz="0" w:space="0" w:color="auto"/>
          </w:divBdr>
          <w:divsChild>
            <w:div w:id="529077011">
              <w:marLeft w:val="0"/>
              <w:marRight w:val="0"/>
              <w:marTop w:val="0"/>
              <w:marBottom w:val="0"/>
              <w:divBdr>
                <w:top w:val="none" w:sz="0" w:space="0" w:color="auto"/>
                <w:left w:val="none" w:sz="0" w:space="0" w:color="auto"/>
                <w:bottom w:val="none" w:sz="0" w:space="0" w:color="auto"/>
                <w:right w:val="none" w:sz="0" w:space="0" w:color="auto"/>
              </w:divBdr>
              <w:divsChild>
                <w:div w:id="6480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29018">
      <w:bodyDiv w:val="1"/>
      <w:marLeft w:val="0"/>
      <w:marRight w:val="0"/>
      <w:marTop w:val="0"/>
      <w:marBottom w:val="0"/>
      <w:divBdr>
        <w:top w:val="none" w:sz="0" w:space="0" w:color="auto"/>
        <w:left w:val="none" w:sz="0" w:space="0" w:color="auto"/>
        <w:bottom w:val="none" w:sz="0" w:space="0" w:color="auto"/>
        <w:right w:val="none" w:sz="0" w:space="0" w:color="auto"/>
      </w:divBdr>
    </w:div>
    <w:div w:id="626200421">
      <w:bodyDiv w:val="1"/>
      <w:marLeft w:val="0"/>
      <w:marRight w:val="0"/>
      <w:marTop w:val="0"/>
      <w:marBottom w:val="0"/>
      <w:divBdr>
        <w:top w:val="none" w:sz="0" w:space="0" w:color="auto"/>
        <w:left w:val="none" w:sz="0" w:space="0" w:color="auto"/>
        <w:bottom w:val="none" w:sz="0" w:space="0" w:color="auto"/>
        <w:right w:val="none" w:sz="0" w:space="0" w:color="auto"/>
      </w:divBdr>
    </w:div>
    <w:div w:id="635796958">
      <w:bodyDiv w:val="1"/>
      <w:marLeft w:val="0"/>
      <w:marRight w:val="0"/>
      <w:marTop w:val="0"/>
      <w:marBottom w:val="0"/>
      <w:divBdr>
        <w:top w:val="none" w:sz="0" w:space="0" w:color="auto"/>
        <w:left w:val="none" w:sz="0" w:space="0" w:color="auto"/>
        <w:bottom w:val="none" w:sz="0" w:space="0" w:color="auto"/>
        <w:right w:val="none" w:sz="0" w:space="0" w:color="auto"/>
      </w:divBdr>
      <w:divsChild>
        <w:div w:id="208079110">
          <w:marLeft w:val="0"/>
          <w:marRight w:val="0"/>
          <w:marTop w:val="0"/>
          <w:marBottom w:val="0"/>
          <w:divBdr>
            <w:top w:val="none" w:sz="0" w:space="0" w:color="auto"/>
            <w:left w:val="none" w:sz="0" w:space="0" w:color="auto"/>
            <w:bottom w:val="none" w:sz="0" w:space="0" w:color="auto"/>
            <w:right w:val="none" w:sz="0" w:space="0" w:color="auto"/>
          </w:divBdr>
          <w:divsChild>
            <w:div w:id="229510782">
              <w:marLeft w:val="0"/>
              <w:marRight w:val="0"/>
              <w:marTop w:val="0"/>
              <w:marBottom w:val="0"/>
              <w:divBdr>
                <w:top w:val="none" w:sz="0" w:space="0" w:color="auto"/>
                <w:left w:val="none" w:sz="0" w:space="0" w:color="auto"/>
                <w:bottom w:val="none" w:sz="0" w:space="0" w:color="auto"/>
                <w:right w:val="none" w:sz="0" w:space="0" w:color="auto"/>
              </w:divBdr>
              <w:divsChild>
                <w:div w:id="15331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5830">
      <w:bodyDiv w:val="1"/>
      <w:marLeft w:val="0"/>
      <w:marRight w:val="0"/>
      <w:marTop w:val="0"/>
      <w:marBottom w:val="0"/>
      <w:divBdr>
        <w:top w:val="none" w:sz="0" w:space="0" w:color="auto"/>
        <w:left w:val="none" w:sz="0" w:space="0" w:color="auto"/>
        <w:bottom w:val="none" w:sz="0" w:space="0" w:color="auto"/>
        <w:right w:val="none" w:sz="0" w:space="0" w:color="auto"/>
      </w:divBdr>
      <w:divsChild>
        <w:div w:id="1268653900">
          <w:marLeft w:val="0"/>
          <w:marRight w:val="0"/>
          <w:marTop w:val="0"/>
          <w:marBottom w:val="0"/>
          <w:divBdr>
            <w:top w:val="none" w:sz="0" w:space="0" w:color="auto"/>
            <w:left w:val="none" w:sz="0" w:space="0" w:color="auto"/>
            <w:bottom w:val="none" w:sz="0" w:space="0" w:color="auto"/>
            <w:right w:val="none" w:sz="0" w:space="0" w:color="auto"/>
          </w:divBdr>
          <w:divsChild>
            <w:div w:id="1454053573">
              <w:marLeft w:val="0"/>
              <w:marRight w:val="0"/>
              <w:marTop w:val="0"/>
              <w:marBottom w:val="0"/>
              <w:divBdr>
                <w:top w:val="none" w:sz="0" w:space="0" w:color="auto"/>
                <w:left w:val="none" w:sz="0" w:space="0" w:color="auto"/>
                <w:bottom w:val="none" w:sz="0" w:space="0" w:color="auto"/>
                <w:right w:val="none" w:sz="0" w:space="0" w:color="auto"/>
              </w:divBdr>
              <w:divsChild>
                <w:div w:id="200171272">
                  <w:marLeft w:val="0"/>
                  <w:marRight w:val="0"/>
                  <w:marTop w:val="0"/>
                  <w:marBottom w:val="0"/>
                  <w:divBdr>
                    <w:top w:val="none" w:sz="0" w:space="0" w:color="auto"/>
                    <w:left w:val="none" w:sz="0" w:space="0" w:color="auto"/>
                    <w:bottom w:val="none" w:sz="0" w:space="0" w:color="auto"/>
                    <w:right w:val="none" w:sz="0" w:space="0" w:color="auto"/>
                  </w:divBdr>
                  <w:divsChild>
                    <w:div w:id="383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10033">
      <w:bodyDiv w:val="1"/>
      <w:marLeft w:val="0"/>
      <w:marRight w:val="0"/>
      <w:marTop w:val="0"/>
      <w:marBottom w:val="0"/>
      <w:divBdr>
        <w:top w:val="none" w:sz="0" w:space="0" w:color="auto"/>
        <w:left w:val="none" w:sz="0" w:space="0" w:color="auto"/>
        <w:bottom w:val="none" w:sz="0" w:space="0" w:color="auto"/>
        <w:right w:val="none" w:sz="0" w:space="0" w:color="auto"/>
      </w:divBdr>
    </w:div>
    <w:div w:id="691687461">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0">
          <w:marLeft w:val="0"/>
          <w:marRight w:val="0"/>
          <w:marTop w:val="0"/>
          <w:marBottom w:val="0"/>
          <w:divBdr>
            <w:top w:val="none" w:sz="0" w:space="0" w:color="auto"/>
            <w:left w:val="none" w:sz="0" w:space="0" w:color="auto"/>
            <w:bottom w:val="none" w:sz="0" w:space="0" w:color="auto"/>
            <w:right w:val="none" w:sz="0" w:space="0" w:color="auto"/>
          </w:divBdr>
          <w:divsChild>
            <w:div w:id="569314077">
              <w:marLeft w:val="0"/>
              <w:marRight w:val="0"/>
              <w:marTop w:val="0"/>
              <w:marBottom w:val="0"/>
              <w:divBdr>
                <w:top w:val="none" w:sz="0" w:space="0" w:color="auto"/>
                <w:left w:val="none" w:sz="0" w:space="0" w:color="auto"/>
                <w:bottom w:val="none" w:sz="0" w:space="0" w:color="auto"/>
                <w:right w:val="none" w:sz="0" w:space="0" w:color="auto"/>
              </w:divBdr>
              <w:divsChild>
                <w:div w:id="14817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975">
      <w:bodyDiv w:val="1"/>
      <w:marLeft w:val="0"/>
      <w:marRight w:val="0"/>
      <w:marTop w:val="0"/>
      <w:marBottom w:val="0"/>
      <w:divBdr>
        <w:top w:val="none" w:sz="0" w:space="0" w:color="auto"/>
        <w:left w:val="none" w:sz="0" w:space="0" w:color="auto"/>
        <w:bottom w:val="none" w:sz="0" w:space="0" w:color="auto"/>
        <w:right w:val="none" w:sz="0" w:space="0" w:color="auto"/>
      </w:divBdr>
    </w:div>
    <w:div w:id="723719758">
      <w:bodyDiv w:val="1"/>
      <w:marLeft w:val="0"/>
      <w:marRight w:val="0"/>
      <w:marTop w:val="0"/>
      <w:marBottom w:val="0"/>
      <w:divBdr>
        <w:top w:val="none" w:sz="0" w:space="0" w:color="auto"/>
        <w:left w:val="none" w:sz="0" w:space="0" w:color="auto"/>
        <w:bottom w:val="none" w:sz="0" w:space="0" w:color="auto"/>
        <w:right w:val="none" w:sz="0" w:space="0" w:color="auto"/>
      </w:divBdr>
      <w:divsChild>
        <w:div w:id="69424879">
          <w:marLeft w:val="0"/>
          <w:marRight w:val="0"/>
          <w:marTop w:val="0"/>
          <w:marBottom w:val="0"/>
          <w:divBdr>
            <w:top w:val="none" w:sz="0" w:space="0" w:color="auto"/>
            <w:left w:val="none" w:sz="0" w:space="0" w:color="auto"/>
            <w:bottom w:val="none" w:sz="0" w:space="0" w:color="auto"/>
            <w:right w:val="none" w:sz="0" w:space="0" w:color="auto"/>
          </w:divBdr>
          <w:divsChild>
            <w:div w:id="245575790">
              <w:marLeft w:val="0"/>
              <w:marRight w:val="0"/>
              <w:marTop w:val="0"/>
              <w:marBottom w:val="0"/>
              <w:divBdr>
                <w:top w:val="none" w:sz="0" w:space="0" w:color="auto"/>
                <w:left w:val="none" w:sz="0" w:space="0" w:color="auto"/>
                <w:bottom w:val="none" w:sz="0" w:space="0" w:color="auto"/>
                <w:right w:val="none" w:sz="0" w:space="0" w:color="auto"/>
              </w:divBdr>
              <w:divsChild>
                <w:div w:id="14048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30805">
      <w:bodyDiv w:val="1"/>
      <w:marLeft w:val="0"/>
      <w:marRight w:val="0"/>
      <w:marTop w:val="0"/>
      <w:marBottom w:val="0"/>
      <w:divBdr>
        <w:top w:val="none" w:sz="0" w:space="0" w:color="auto"/>
        <w:left w:val="none" w:sz="0" w:space="0" w:color="auto"/>
        <w:bottom w:val="none" w:sz="0" w:space="0" w:color="auto"/>
        <w:right w:val="none" w:sz="0" w:space="0" w:color="auto"/>
      </w:divBdr>
      <w:divsChild>
        <w:div w:id="1353073486">
          <w:marLeft w:val="0"/>
          <w:marRight w:val="0"/>
          <w:marTop w:val="0"/>
          <w:marBottom w:val="0"/>
          <w:divBdr>
            <w:top w:val="none" w:sz="0" w:space="0" w:color="auto"/>
            <w:left w:val="none" w:sz="0" w:space="0" w:color="auto"/>
            <w:bottom w:val="none" w:sz="0" w:space="0" w:color="auto"/>
            <w:right w:val="none" w:sz="0" w:space="0" w:color="auto"/>
          </w:divBdr>
          <w:divsChild>
            <w:div w:id="1435058720">
              <w:marLeft w:val="0"/>
              <w:marRight w:val="0"/>
              <w:marTop w:val="0"/>
              <w:marBottom w:val="0"/>
              <w:divBdr>
                <w:top w:val="none" w:sz="0" w:space="0" w:color="auto"/>
                <w:left w:val="none" w:sz="0" w:space="0" w:color="auto"/>
                <w:bottom w:val="none" w:sz="0" w:space="0" w:color="auto"/>
                <w:right w:val="none" w:sz="0" w:space="0" w:color="auto"/>
              </w:divBdr>
              <w:divsChild>
                <w:div w:id="590509343">
                  <w:marLeft w:val="0"/>
                  <w:marRight w:val="0"/>
                  <w:marTop w:val="0"/>
                  <w:marBottom w:val="0"/>
                  <w:divBdr>
                    <w:top w:val="none" w:sz="0" w:space="0" w:color="auto"/>
                    <w:left w:val="none" w:sz="0" w:space="0" w:color="auto"/>
                    <w:bottom w:val="none" w:sz="0" w:space="0" w:color="auto"/>
                    <w:right w:val="none" w:sz="0" w:space="0" w:color="auto"/>
                  </w:divBdr>
                  <w:divsChild>
                    <w:div w:id="988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5326">
      <w:bodyDiv w:val="1"/>
      <w:marLeft w:val="0"/>
      <w:marRight w:val="0"/>
      <w:marTop w:val="0"/>
      <w:marBottom w:val="0"/>
      <w:divBdr>
        <w:top w:val="none" w:sz="0" w:space="0" w:color="auto"/>
        <w:left w:val="none" w:sz="0" w:space="0" w:color="auto"/>
        <w:bottom w:val="none" w:sz="0" w:space="0" w:color="auto"/>
        <w:right w:val="none" w:sz="0" w:space="0" w:color="auto"/>
      </w:divBdr>
    </w:div>
    <w:div w:id="764309226">
      <w:bodyDiv w:val="1"/>
      <w:marLeft w:val="0"/>
      <w:marRight w:val="0"/>
      <w:marTop w:val="0"/>
      <w:marBottom w:val="0"/>
      <w:divBdr>
        <w:top w:val="none" w:sz="0" w:space="0" w:color="auto"/>
        <w:left w:val="none" w:sz="0" w:space="0" w:color="auto"/>
        <w:bottom w:val="none" w:sz="0" w:space="0" w:color="auto"/>
        <w:right w:val="none" w:sz="0" w:space="0" w:color="auto"/>
      </w:divBdr>
      <w:divsChild>
        <w:div w:id="1858999078">
          <w:marLeft w:val="0"/>
          <w:marRight w:val="0"/>
          <w:marTop w:val="0"/>
          <w:marBottom w:val="0"/>
          <w:divBdr>
            <w:top w:val="none" w:sz="0" w:space="0" w:color="auto"/>
            <w:left w:val="none" w:sz="0" w:space="0" w:color="auto"/>
            <w:bottom w:val="none" w:sz="0" w:space="0" w:color="auto"/>
            <w:right w:val="none" w:sz="0" w:space="0" w:color="auto"/>
          </w:divBdr>
          <w:divsChild>
            <w:div w:id="390688592">
              <w:marLeft w:val="0"/>
              <w:marRight w:val="0"/>
              <w:marTop w:val="0"/>
              <w:marBottom w:val="0"/>
              <w:divBdr>
                <w:top w:val="none" w:sz="0" w:space="0" w:color="auto"/>
                <w:left w:val="none" w:sz="0" w:space="0" w:color="auto"/>
                <w:bottom w:val="none" w:sz="0" w:space="0" w:color="auto"/>
                <w:right w:val="none" w:sz="0" w:space="0" w:color="auto"/>
              </w:divBdr>
              <w:divsChild>
                <w:div w:id="7078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68044">
      <w:bodyDiv w:val="1"/>
      <w:marLeft w:val="0"/>
      <w:marRight w:val="0"/>
      <w:marTop w:val="0"/>
      <w:marBottom w:val="0"/>
      <w:divBdr>
        <w:top w:val="none" w:sz="0" w:space="0" w:color="auto"/>
        <w:left w:val="none" w:sz="0" w:space="0" w:color="auto"/>
        <w:bottom w:val="none" w:sz="0" w:space="0" w:color="auto"/>
        <w:right w:val="none" w:sz="0" w:space="0" w:color="auto"/>
      </w:divBdr>
      <w:divsChild>
        <w:div w:id="2144958904">
          <w:marLeft w:val="0"/>
          <w:marRight w:val="0"/>
          <w:marTop w:val="0"/>
          <w:marBottom w:val="0"/>
          <w:divBdr>
            <w:top w:val="none" w:sz="0" w:space="0" w:color="auto"/>
            <w:left w:val="none" w:sz="0" w:space="0" w:color="auto"/>
            <w:bottom w:val="none" w:sz="0" w:space="0" w:color="auto"/>
            <w:right w:val="none" w:sz="0" w:space="0" w:color="auto"/>
          </w:divBdr>
          <w:divsChild>
            <w:div w:id="412819888">
              <w:marLeft w:val="0"/>
              <w:marRight w:val="0"/>
              <w:marTop w:val="0"/>
              <w:marBottom w:val="0"/>
              <w:divBdr>
                <w:top w:val="none" w:sz="0" w:space="0" w:color="auto"/>
                <w:left w:val="none" w:sz="0" w:space="0" w:color="auto"/>
                <w:bottom w:val="none" w:sz="0" w:space="0" w:color="auto"/>
                <w:right w:val="none" w:sz="0" w:space="0" w:color="auto"/>
              </w:divBdr>
              <w:divsChild>
                <w:div w:id="9308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80001">
      <w:bodyDiv w:val="1"/>
      <w:marLeft w:val="0"/>
      <w:marRight w:val="0"/>
      <w:marTop w:val="0"/>
      <w:marBottom w:val="0"/>
      <w:divBdr>
        <w:top w:val="none" w:sz="0" w:space="0" w:color="auto"/>
        <w:left w:val="none" w:sz="0" w:space="0" w:color="auto"/>
        <w:bottom w:val="none" w:sz="0" w:space="0" w:color="auto"/>
        <w:right w:val="none" w:sz="0" w:space="0" w:color="auto"/>
      </w:divBdr>
      <w:divsChild>
        <w:div w:id="162746682">
          <w:marLeft w:val="0"/>
          <w:marRight w:val="0"/>
          <w:marTop w:val="0"/>
          <w:marBottom w:val="0"/>
          <w:divBdr>
            <w:top w:val="none" w:sz="0" w:space="0" w:color="auto"/>
            <w:left w:val="none" w:sz="0" w:space="0" w:color="auto"/>
            <w:bottom w:val="none" w:sz="0" w:space="0" w:color="auto"/>
            <w:right w:val="none" w:sz="0" w:space="0" w:color="auto"/>
          </w:divBdr>
          <w:divsChild>
            <w:div w:id="1955863707">
              <w:marLeft w:val="0"/>
              <w:marRight w:val="0"/>
              <w:marTop w:val="0"/>
              <w:marBottom w:val="0"/>
              <w:divBdr>
                <w:top w:val="none" w:sz="0" w:space="0" w:color="auto"/>
                <w:left w:val="none" w:sz="0" w:space="0" w:color="auto"/>
                <w:bottom w:val="none" w:sz="0" w:space="0" w:color="auto"/>
                <w:right w:val="none" w:sz="0" w:space="0" w:color="auto"/>
              </w:divBdr>
              <w:divsChild>
                <w:div w:id="4661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982">
      <w:bodyDiv w:val="1"/>
      <w:marLeft w:val="0"/>
      <w:marRight w:val="0"/>
      <w:marTop w:val="0"/>
      <w:marBottom w:val="0"/>
      <w:divBdr>
        <w:top w:val="none" w:sz="0" w:space="0" w:color="auto"/>
        <w:left w:val="none" w:sz="0" w:space="0" w:color="auto"/>
        <w:bottom w:val="none" w:sz="0" w:space="0" w:color="auto"/>
        <w:right w:val="none" w:sz="0" w:space="0" w:color="auto"/>
      </w:divBdr>
      <w:divsChild>
        <w:div w:id="1909876434">
          <w:marLeft w:val="0"/>
          <w:marRight w:val="0"/>
          <w:marTop w:val="0"/>
          <w:marBottom w:val="0"/>
          <w:divBdr>
            <w:top w:val="none" w:sz="0" w:space="0" w:color="auto"/>
            <w:left w:val="none" w:sz="0" w:space="0" w:color="auto"/>
            <w:bottom w:val="none" w:sz="0" w:space="0" w:color="auto"/>
            <w:right w:val="none" w:sz="0" w:space="0" w:color="auto"/>
          </w:divBdr>
          <w:divsChild>
            <w:div w:id="782921395">
              <w:marLeft w:val="0"/>
              <w:marRight w:val="0"/>
              <w:marTop w:val="0"/>
              <w:marBottom w:val="0"/>
              <w:divBdr>
                <w:top w:val="none" w:sz="0" w:space="0" w:color="auto"/>
                <w:left w:val="none" w:sz="0" w:space="0" w:color="auto"/>
                <w:bottom w:val="none" w:sz="0" w:space="0" w:color="auto"/>
                <w:right w:val="none" w:sz="0" w:space="0" w:color="auto"/>
              </w:divBdr>
              <w:divsChild>
                <w:div w:id="733159004">
                  <w:marLeft w:val="0"/>
                  <w:marRight w:val="0"/>
                  <w:marTop w:val="0"/>
                  <w:marBottom w:val="0"/>
                  <w:divBdr>
                    <w:top w:val="none" w:sz="0" w:space="0" w:color="auto"/>
                    <w:left w:val="none" w:sz="0" w:space="0" w:color="auto"/>
                    <w:bottom w:val="none" w:sz="0" w:space="0" w:color="auto"/>
                    <w:right w:val="none" w:sz="0" w:space="0" w:color="auto"/>
                  </w:divBdr>
                  <w:divsChild>
                    <w:div w:id="5472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84598">
      <w:bodyDiv w:val="1"/>
      <w:marLeft w:val="0"/>
      <w:marRight w:val="0"/>
      <w:marTop w:val="0"/>
      <w:marBottom w:val="0"/>
      <w:divBdr>
        <w:top w:val="none" w:sz="0" w:space="0" w:color="auto"/>
        <w:left w:val="none" w:sz="0" w:space="0" w:color="auto"/>
        <w:bottom w:val="none" w:sz="0" w:space="0" w:color="auto"/>
        <w:right w:val="none" w:sz="0" w:space="0" w:color="auto"/>
      </w:divBdr>
    </w:div>
    <w:div w:id="815995971">
      <w:bodyDiv w:val="1"/>
      <w:marLeft w:val="0"/>
      <w:marRight w:val="0"/>
      <w:marTop w:val="0"/>
      <w:marBottom w:val="0"/>
      <w:divBdr>
        <w:top w:val="none" w:sz="0" w:space="0" w:color="auto"/>
        <w:left w:val="none" w:sz="0" w:space="0" w:color="auto"/>
        <w:bottom w:val="none" w:sz="0" w:space="0" w:color="auto"/>
        <w:right w:val="none" w:sz="0" w:space="0" w:color="auto"/>
      </w:divBdr>
    </w:div>
    <w:div w:id="817956657">
      <w:bodyDiv w:val="1"/>
      <w:marLeft w:val="0"/>
      <w:marRight w:val="0"/>
      <w:marTop w:val="0"/>
      <w:marBottom w:val="0"/>
      <w:divBdr>
        <w:top w:val="none" w:sz="0" w:space="0" w:color="auto"/>
        <w:left w:val="none" w:sz="0" w:space="0" w:color="auto"/>
        <w:bottom w:val="none" w:sz="0" w:space="0" w:color="auto"/>
        <w:right w:val="none" w:sz="0" w:space="0" w:color="auto"/>
      </w:divBdr>
    </w:div>
    <w:div w:id="847015572">
      <w:bodyDiv w:val="1"/>
      <w:marLeft w:val="0"/>
      <w:marRight w:val="0"/>
      <w:marTop w:val="0"/>
      <w:marBottom w:val="0"/>
      <w:divBdr>
        <w:top w:val="none" w:sz="0" w:space="0" w:color="auto"/>
        <w:left w:val="none" w:sz="0" w:space="0" w:color="auto"/>
        <w:bottom w:val="none" w:sz="0" w:space="0" w:color="auto"/>
        <w:right w:val="none" w:sz="0" w:space="0" w:color="auto"/>
      </w:divBdr>
    </w:div>
    <w:div w:id="873423038">
      <w:bodyDiv w:val="1"/>
      <w:marLeft w:val="0"/>
      <w:marRight w:val="0"/>
      <w:marTop w:val="0"/>
      <w:marBottom w:val="0"/>
      <w:divBdr>
        <w:top w:val="none" w:sz="0" w:space="0" w:color="auto"/>
        <w:left w:val="none" w:sz="0" w:space="0" w:color="auto"/>
        <w:bottom w:val="none" w:sz="0" w:space="0" w:color="auto"/>
        <w:right w:val="none" w:sz="0" w:space="0" w:color="auto"/>
      </w:divBdr>
      <w:divsChild>
        <w:div w:id="1606887982">
          <w:marLeft w:val="0"/>
          <w:marRight w:val="0"/>
          <w:marTop w:val="0"/>
          <w:marBottom w:val="0"/>
          <w:divBdr>
            <w:top w:val="none" w:sz="0" w:space="0" w:color="auto"/>
            <w:left w:val="none" w:sz="0" w:space="0" w:color="auto"/>
            <w:bottom w:val="none" w:sz="0" w:space="0" w:color="auto"/>
            <w:right w:val="none" w:sz="0" w:space="0" w:color="auto"/>
          </w:divBdr>
          <w:divsChild>
            <w:div w:id="824199909">
              <w:marLeft w:val="0"/>
              <w:marRight w:val="0"/>
              <w:marTop w:val="0"/>
              <w:marBottom w:val="0"/>
              <w:divBdr>
                <w:top w:val="none" w:sz="0" w:space="0" w:color="auto"/>
                <w:left w:val="none" w:sz="0" w:space="0" w:color="auto"/>
                <w:bottom w:val="none" w:sz="0" w:space="0" w:color="auto"/>
                <w:right w:val="none" w:sz="0" w:space="0" w:color="auto"/>
              </w:divBdr>
              <w:divsChild>
                <w:div w:id="40250215">
                  <w:marLeft w:val="0"/>
                  <w:marRight w:val="0"/>
                  <w:marTop w:val="0"/>
                  <w:marBottom w:val="0"/>
                  <w:divBdr>
                    <w:top w:val="none" w:sz="0" w:space="0" w:color="auto"/>
                    <w:left w:val="none" w:sz="0" w:space="0" w:color="auto"/>
                    <w:bottom w:val="none" w:sz="0" w:space="0" w:color="auto"/>
                    <w:right w:val="none" w:sz="0" w:space="0" w:color="auto"/>
                  </w:divBdr>
                  <w:divsChild>
                    <w:div w:id="13487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63865">
      <w:bodyDiv w:val="1"/>
      <w:marLeft w:val="0"/>
      <w:marRight w:val="0"/>
      <w:marTop w:val="0"/>
      <w:marBottom w:val="0"/>
      <w:divBdr>
        <w:top w:val="none" w:sz="0" w:space="0" w:color="auto"/>
        <w:left w:val="none" w:sz="0" w:space="0" w:color="auto"/>
        <w:bottom w:val="none" w:sz="0" w:space="0" w:color="auto"/>
        <w:right w:val="none" w:sz="0" w:space="0" w:color="auto"/>
      </w:divBdr>
    </w:div>
    <w:div w:id="897473982">
      <w:bodyDiv w:val="1"/>
      <w:marLeft w:val="0"/>
      <w:marRight w:val="0"/>
      <w:marTop w:val="0"/>
      <w:marBottom w:val="0"/>
      <w:divBdr>
        <w:top w:val="none" w:sz="0" w:space="0" w:color="auto"/>
        <w:left w:val="none" w:sz="0" w:space="0" w:color="auto"/>
        <w:bottom w:val="none" w:sz="0" w:space="0" w:color="auto"/>
        <w:right w:val="none" w:sz="0" w:space="0" w:color="auto"/>
      </w:divBdr>
      <w:divsChild>
        <w:div w:id="1484929947">
          <w:marLeft w:val="0"/>
          <w:marRight w:val="0"/>
          <w:marTop w:val="0"/>
          <w:marBottom w:val="0"/>
          <w:divBdr>
            <w:top w:val="none" w:sz="0" w:space="0" w:color="auto"/>
            <w:left w:val="none" w:sz="0" w:space="0" w:color="auto"/>
            <w:bottom w:val="none" w:sz="0" w:space="0" w:color="auto"/>
            <w:right w:val="none" w:sz="0" w:space="0" w:color="auto"/>
          </w:divBdr>
          <w:divsChild>
            <w:div w:id="829449389">
              <w:marLeft w:val="0"/>
              <w:marRight w:val="0"/>
              <w:marTop w:val="0"/>
              <w:marBottom w:val="0"/>
              <w:divBdr>
                <w:top w:val="none" w:sz="0" w:space="0" w:color="auto"/>
                <w:left w:val="none" w:sz="0" w:space="0" w:color="auto"/>
                <w:bottom w:val="none" w:sz="0" w:space="0" w:color="auto"/>
                <w:right w:val="none" w:sz="0" w:space="0" w:color="auto"/>
              </w:divBdr>
              <w:divsChild>
                <w:div w:id="9295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5075">
      <w:bodyDiv w:val="1"/>
      <w:marLeft w:val="0"/>
      <w:marRight w:val="0"/>
      <w:marTop w:val="0"/>
      <w:marBottom w:val="0"/>
      <w:divBdr>
        <w:top w:val="none" w:sz="0" w:space="0" w:color="auto"/>
        <w:left w:val="none" w:sz="0" w:space="0" w:color="auto"/>
        <w:bottom w:val="none" w:sz="0" w:space="0" w:color="auto"/>
        <w:right w:val="none" w:sz="0" w:space="0" w:color="auto"/>
      </w:divBdr>
      <w:divsChild>
        <w:div w:id="800195379">
          <w:marLeft w:val="0"/>
          <w:marRight w:val="0"/>
          <w:marTop w:val="0"/>
          <w:marBottom w:val="0"/>
          <w:divBdr>
            <w:top w:val="none" w:sz="0" w:space="0" w:color="auto"/>
            <w:left w:val="none" w:sz="0" w:space="0" w:color="auto"/>
            <w:bottom w:val="none" w:sz="0" w:space="0" w:color="auto"/>
            <w:right w:val="none" w:sz="0" w:space="0" w:color="auto"/>
          </w:divBdr>
          <w:divsChild>
            <w:div w:id="1866289976">
              <w:marLeft w:val="0"/>
              <w:marRight w:val="0"/>
              <w:marTop w:val="0"/>
              <w:marBottom w:val="0"/>
              <w:divBdr>
                <w:top w:val="none" w:sz="0" w:space="0" w:color="auto"/>
                <w:left w:val="none" w:sz="0" w:space="0" w:color="auto"/>
                <w:bottom w:val="none" w:sz="0" w:space="0" w:color="auto"/>
                <w:right w:val="none" w:sz="0" w:space="0" w:color="auto"/>
              </w:divBdr>
              <w:divsChild>
                <w:div w:id="545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37">
      <w:bodyDiv w:val="1"/>
      <w:marLeft w:val="0"/>
      <w:marRight w:val="0"/>
      <w:marTop w:val="0"/>
      <w:marBottom w:val="0"/>
      <w:divBdr>
        <w:top w:val="none" w:sz="0" w:space="0" w:color="auto"/>
        <w:left w:val="none" w:sz="0" w:space="0" w:color="auto"/>
        <w:bottom w:val="none" w:sz="0" w:space="0" w:color="auto"/>
        <w:right w:val="none" w:sz="0" w:space="0" w:color="auto"/>
      </w:divBdr>
      <w:divsChild>
        <w:div w:id="205803177">
          <w:marLeft w:val="0"/>
          <w:marRight w:val="0"/>
          <w:marTop w:val="0"/>
          <w:marBottom w:val="0"/>
          <w:divBdr>
            <w:top w:val="none" w:sz="0" w:space="0" w:color="auto"/>
            <w:left w:val="none" w:sz="0" w:space="0" w:color="auto"/>
            <w:bottom w:val="none" w:sz="0" w:space="0" w:color="auto"/>
            <w:right w:val="none" w:sz="0" w:space="0" w:color="auto"/>
          </w:divBdr>
          <w:divsChild>
            <w:div w:id="1261453060">
              <w:marLeft w:val="0"/>
              <w:marRight w:val="0"/>
              <w:marTop w:val="0"/>
              <w:marBottom w:val="0"/>
              <w:divBdr>
                <w:top w:val="none" w:sz="0" w:space="0" w:color="auto"/>
                <w:left w:val="none" w:sz="0" w:space="0" w:color="auto"/>
                <w:bottom w:val="none" w:sz="0" w:space="0" w:color="auto"/>
                <w:right w:val="none" w:sz="0" w:space="0" w:color="auto"/>
              </w:divBdr>
              <w:divsChild>
                <w:div w:id="4016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62014">
      <w:bodyDiv w:val="1"/>
      <w:marLeft w:val="0"/>
      <w:marRight w:val="0"/>
      <w:marTop w:val="0"/>
      <w:marBottom w:val="0"/>
      <w:divBdr>
        <w:top w:val="none" w:sz="0" w:space="0" w:color="auto"/>
        <w:left w:val="none" w:sz="0" w:space="0" w:color="auto"/>
        <w:bottom w:val="none" w:sz="0" w:space="0" w:color="auto"/>
        <w:right w:val="none" w:sz="0" w:space="0" w:color="auto"/>
      </w:divBdr>
    </w:div>
    <w:div w:id="974798818">
      <w:bodyDiv w:val="1"/>
      <w:marLeft w:val="0"/>
      <w:marRight w:val="0"/>
      <w:marTop w:val="0"/>
      <w:marBottom w:val="0"/>
      <w:divBdr>
        <w:top w:val="none" w:sz="0" w:space="0" w:color="auto"/>
        <w:left w:val="none" w:sz="0" w:space="0" w:color="auto"/>
        <w:bottom w:val="none" w:sz="0" w:space="0" w:color="auto"/>
        <w:right w:val="none" w:sz="0" w:space="0" w:color="auto"/>
      </w:divBdr>
      <w:divsChild>
        <w:div w:id="1684282244">
          <w:marLeft w:val="0"/>
          <w:marRight w:val="0"/>
          <w:marTop w:val="0"/>
          <w:marBottom w:val="0"/>
          <w:divBdr>
            <w:top w:val="none" w:sz="0" w:space="0" w:color="auto"/>
            <w:left w:val="none" w:sz="0" w:space="0" w:color="auto"/>
            <w:bottom w:val="none" w:sz="0" w:space="0" w:color="auto"/>
            <w:right w:val="none" w:sz="0" w:space="0" w:color="auto"/>
          </w:divBdr>
          <w:divsChild>
            <w:div w:id="1435592881">
              <w:marLeft w:val="0"/>
              <w:marRight w:val="0"/>
              <w:marTop w:val="0"/>
              <w:marBottom w:val="0"/>
              <w:divBdr>
                <w:top w:val="none" w:sz="0" w:space="0" w:color="auto"/>
                <w:left w:val="none" w:sz="0" w:space="0" w:color="auto"/>
                <w:bottom w:val="none" w:sz="0" w:space="0" w:color="auto"/>
                <w:right w:val="none" w:sz="0" w:space="0" w:color="auto"/>
              </w:divBdr>
              <w:divsChild>
                <w:div w:id="11794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58550">
      <w:bodyDiv w:val="1"/>
      <w:marLeft w:val="0"/>
      <w:marRight w:val="0"/>
      <w:marTop w:val="0"/>
      <w:marBottom w:val="0"/>
      <w:divBdr>
        <w:top w:val="none" w:sz="0" w:space="0" w:color="auto"/>
        <w:left w:val="none" w:sz="0" w:space="0" w:color="auto"/>
        <w:bottom w:val="none" w:sz="0" w:space="0" w:color="auto"/>
        <w:right w:val="none" w:sz="0" w:space="0" w:color="auto"/>
      </w:divBdr>
      <w:divsChild>
        <w:div w:id="949898560">
          <w:marLeft w:val="0"/>
          <w:marRight w:val="0"/>
          <w:marTop w:val="0"/>
          <w:marBottom w:val="0"/>
          <w:divBdr>
            <w:top w:val="none" w:sz="0" w:space="0" w:color="auto"/>
            <w:left w:val="none" w:sz="0" w:space="0" w:color="auto"/>
            <w:bottom w:val="none" w:sz="0" w:space="0" w:color="auto"/>
            <w:right w:val="none" w:sz="0" w:space="0" w:color="auto"/>
          </w:divBdr>
          <w:divsChild>
            <w:div w:id="1119301947">
              <w:marLeft w:val="0"/>
              <w:marRight w:val="0"/>
              <w:marTop w:val="0"/>
              <w:marBottom w:val="0"/>
              <w:divBdr>
                <w:top w:val="none" w:sz="0" w:space="0" w:color="auto"/>
                <w:left w:val="none" w:sz="0" w:space="0" w:color="auto"/>
                <w:bottom w:val="none" w:sz="0" w:space="0" w:color="auto"/>
                <w:right w:val="none" w:sz="0" w:space="0" w:color="auto"/>
              </w:divBdr>
              <w:divsChild>
                <w:div w:id="16279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5769">
      <w:bodyDiv w:val="1"/>
      <w:marLeft w:val="0"/>
      <w:marRight w:val="0"/>
      <w:marTop w:val="0"/>
      <w:marBottom w:val="0"/>
      <w:divBdr>
        <w:top w:val="none" w:sz="0" w:space="0" w:color="auto"/>
        <w:left w:val="none" w:sz="0" w:space="0" w:color="auto"/>
        <w:bottom w:val="none" w:sz="0" w:space="0" w:color="auto"/>
        <w:right w:val="none" w:sz="0" w:space="0" w:color="auto"/>
      </w:divBdr>
    </w:div>
    <w:div w:id="1004287318">
      <w:bodyDiv w:val="1"/>
      <w:marLeft w:val="0"/>
      <w:marRight w:val="0"/>
      <w:marTop w:val="0"/>
      <w:marBottom w:val="0"/>
      <w:divBdr>
        <w:top w:val="none" w:sz="0" w:space="0" w:color="auto"/>
        <w:left w:val="none" w:sz="0" w:space="0" w:color="auto"/>
        <w:bottom w:val="none" w:sz="0" w:space="0" w:color="auto"/>
        <w:right w:val="none" w:sz="0" w:space="0" w:color="auto"/>
      </w:divBdr>
      <w:divsChild>
        <w:div w:id="1937447199">
          <w:marLeft w:val="0"/>
          <w:marRight w:val="0"/>
          <w:marTop w:val="0"/>
          <w:marBottom w:val="0"/>
          <w:divBdr>
            <w:top w:val="none" w:sz="0" w:space="0" w:color="auto"/>
            <w:left w:val="none" w:sz="0" w:space="0" w:color="auto"/>
            <w:bottom w:val="none" w:sz="0" w:space="0" w:color="auto"/>
            <w:right w:val="none" w:sz="0" w:space="0" w:color="auto"/>
          </w:divBdr>
          <w:divsChild>
            <w:div w:id="1675839352">
              <w:marLeft w:val="0"/>
              <w:marRight w:val="0"/>
              <w:marTop w:val="0"/>
              <w:marBottom w:val="0"/>
              <w:divBdr>
                <w:top w:val="none" w:sz="0" w:space="0" w:color="auto"/>
                <w:left w:val="none" w:sz="0" w:space="0" w:color="auto"/>
                <w:bottom w:val="none" w:sz="0" w:space="0" w:color="auto"/>
                <w:right w:val="none" w:sz="0" w:space="0" w:color="auto"/>
              </w:divBdr>
              <w:divsChild>
                <w:div w:id="1905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4494">
      <w:bodyDiv w:val="1"/>
      <w:marLeft w:val="0"/>
      <w:marRight w:val="0"/>
      <w:marTop w:val="0"/>
      <w:marBottom w:val="0"/>
      <w:divBdr>
        <w:top w:val="none" w:sz="0" w:space="0" w:color="auto"/>
        <w:left w:val="none" w:sz="0" w:space="0" w:color="auto"/>
        <w:bottom w:val="none" w:sz="0" w:space="0" w:color="auto"/>
        <w:right w:val="none" w:sz="0" w:space="0" w:color="auto"/>
      </w:divBdr>
      <w:divsChild>
        <w:div w:id="1505900668">
          <w:marLeft w:val="0"/>
          <w:marRight w:val="0"/>
          <w:marTop w:val="0"/>
          <w:marBottom w:val="0"/>
          <w:divBdr>
            <w:top w:val="none" w:sz="0" w:space="0" w:color="auto"/>
            <w:left w:val="none" w:sz="0" w:space="0" w:color="auto"/>
            <w:bottom w:val="none" w:sz="0" w:space="0" w:color="auto"/>
            <w:right w:val="none" w:sz="0" w:space="0" w:color="auto"/>
          </w:divBdr>
          <w:divsChild>
            <w:div w:id="258101634">
              <w:marLeft w:val="0"/>
              <w:marRight w:val="0"/>
              <w:marTop w:val="0"/>
              <w:marBottom w:val="0"/>
              <w:divBdr>
                <w:top w:val="none" w:sz="0" w:space="0" w:color="auto"/>
                <w:left w:val="none" w:sz="0" w:space="0" w:color="auto"/>
                <w:bottom w:val="none" w:sz="0" w:space="0" w:color="auto"/>
                <w:right w:val="none" w:sz="0" w:space="0" w:color="auto"/>
              </w:divBdr>
              <w:divsChild>
                <w:div w:id="1582787855">
                  <w:marLeft w:val="0"/>
                  <w:marRight w:val="0"/>
                  <w:marTop w:val="0"/>
                  <w:marBottom w:val="0"/>
                  <w:divBdr>
                    <w:top w:val="none" w:sz="0" w:space="0" w:color="auto"/>
                    <w:left w:val="none" w:sz="0" w:space="0" w:color="auto"/>
                    <w:bottom w:val="none" w:sz="0" w:space="0" w:color="auto"/>
                    <w:right w:val="none" w:sz="0" w:space="0" w:color="auto"/>
                  </w:divBdr>
                </w:div>
              </w:divsChild>
            </w:div>
            <w:div w:id="255555111">
              <w:marLeft w:val="0"/>
              <w:marRight w:val="0"/>
              <w:marTop w:val="0"/>
              <w:marBottom w:val="0"/>
              <w:divBdr>
                <w:top w:val="none" w:sz="0" w:space="0" w:color="auto"/>
                <w:left w:val="none" w:sz="0" w:space="0" w:color="auto"/>
                <w:bottom w:val="none" w:sz="0" w:space="0" w:color="auto"/>
                <w:right w:val="none" w:sz="0" w:space="0" w:color="auto"/>
              </w:divBdr>
              <w:divsChild>
                <w:div w:id="1776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844">
          <w:marLeft w:val="0"/>
          <w:marRight w:val="0"/>
          <w:marTop w:val="0"/>
          <w:marBottom w:val="0"/>
          <w:divBdr>
            <w:top w:val="none" w:sz="0" w:space="0" w:color="auto"/>
            <w:left w:val="none" w:sz="0" w:space="0" w:color="auto"/>
            <w:bottom w:val="none" w:sz="0" w:space="0" w:color="auto"/>
            <w:right w:val="none" w:sz="0" w:space="0" w:color="auto"/>
          </w:divBdr>
          <w:divsChild>
            <w:div w:id="872574926">
              <w:marLeft w:val="0"/>
              <w:marRight w:val="0"/>
              <w:marTop w:val="0"/>
              <w:marBottom w:val="0"/>
              <w:divBdr>
                <w:top w:val="none" w:sz="0" w:space="0" w:color="auto"/>
                <w:left w:val="none" w:sz="0" w:space="0" w:color="auto"/>
                <w:bottom w:val="none" w:sz="0" w:space="0" w:color="auto"/>
                <w:right w:val="none" w:sz="0" w:space="0" w:color="auto"/>
              </w:divBdr>
              <w:divsChild>
                <w:div w:id="21450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8033">
      <w:bodyDiv w:val="1"/>
      <w:marLeft w:val="0"/>
      <w:marRight w:val="0"/>
      <w:marTop w:val="0"/>
      <w:marBottom w:val="0"/>
      <w:divBdr>
        <w:top w:val="none" w:sz="0" w:space="0" w:color="auto"/>
        <w:left w:val="none" w:sz="0" w:space="0" w:color="auto"/>
        <w:bottom w:val="none" w:sz="0" w:space="0" w:color="auto"/>
        <w:right w:val="none" w:sz="0" w:space="0" w:color="auto"/>
      </w:divBdr>
      <w:divsChild>
        <w:div w:id="265650013">
          <w:marLeft w:val="0"/>
          <w:marRight w:val="0"/>
          <w:marTop w:val="0"/>
          <w:marBottom w:val="0"/>
          <w:divBdr>
            <w:top w:val="none" w:sz="0" w:space="0" w:color="auto"/>
            <w:left w:val="none" w:sz="0" w:space="0" w:color="auto"/>
            <w:bottom w:val="none" w:sz="0" w:space="0" w:color="auto"/>
            <w:right w:val="none" w:sz="0" w:space="0" w:color="auto"/>
          </w:divBdr>
          <w:divsChild>
            <w:div w:id="503671843">
              <w:marLeft w:val="0"/>
              <w:marRight w:val="0"/>
              <w:marTop w:val="0"/>
              <w:marBottom w:val="0"/>
              <w:divBdr>
                <w:top w:val="none" w:sz="0" w:space="0" w:color="auto"/>
                <w:left w:val="none" w:sz="0" w:space="0" w:color="auto"/>
                <w:bottom w:val="none" w:sz="0" w:space="0" w:color="auto"/>
                <w:right w:val="none" w:sz="0" w:space="0" w:color="auto"/>
              </w:divBdr>
              <w:divsChild>
                <w:div w:id="2231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9864">
      <w:bodyDiv w:val="1"/>
      <w:marLeft w:val="0"/>
      <w:marRight w:val="0"/>
      <w:marTop w:val="0"/>
      <w:marBottom w:val="0"/>
      <w:divBdr>
        <w:top w:val="none" w:sz="0" w:space="0" w:color="auto"/>
        <w:left w:val="none" w:sz="0" w:space="0" w:color="auto"/>
        <w:bottom w:val="none" w:sz="0" w:space="0" w:color="auto"/>
        <w:right w:val="none" w:sz="0" w:space="0" w:color="auto"/>
      </w:divBdr>
    </w:div>
    <w:div w:id="1074163879">
      <w:bodyDiv w:val="1"/>
      <w:marLeft w:val="0"/>
      <w:marRight w:val="0"/>
      <w:marTop w:val="0"/>
      <w:marBottom w:val="0"/>
      <w:divBdr>
        <w:top w:val="none" w:sz="0" w:space="0" w:color="auto"/>
        <w:left w:val="none" w:sz="0" w:space="0" w:color="auto"/>
        <w:bottom w:val="none" w:sz="0" w:space="0" w:color="auto"/>
        <w:right w:val="none" w:sz="0" w:space="0" w:color="auto"/>
      </w:divBdr>
      <w:divsChild>
        <w:div w:id="1586300730">
          <w:marLeft w:val="0"/>
          <w:marRight w:val="0"/>
          <w:marTop w:val="0"/>
          <w:marBottom w:val="0"/>
          <w:divBdr>
            <w:top w:val="none" w:sz="0" w:space="0" w:color="auto"/>
            <w:left w:val="none" w:sz="0" w:space="0" w:color="auto"/>
            <w:bottom w:val="none" w:sz="0" w:space="0" w:color="auto"/>
            <w:right w:val="none" w:sz="0" w:space="0" w:color="auto"/>
          </w:divBdr>
          <w:divsChild>
            <w:div w:id="1120762838">
              <w:marLeft w:val="0"/>
              <w:marRight w:val="0"/>
              <w:marTop w:val="0"/>
              <w:marBottom w:val="0"/>
              <w:divBdr>
                <w:top w:val="none" w:sz="0" w:space="0" w:color="auto"/>
                <w:left w:val="none" w:sz="0" w:space="0" w:color="auto"/>
                <w:bottom w:val="none" w:sz="0" w:space="0" w:color="auto"/>
                <w:right w:val="none" w:sz="0" w:space="0" w:color="auto"/>
              </w:divBdr>
              <w:divsChild>
                <w:div w:id="7744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30745">
      <w:bodyDiv w:val="1"/>
      <w:marLeft w:val="0"/>
      <w:marRight w:val="0"/>
      <w:marTop w:val="0"/>
      <w:marBottom w:val="0"/>
      <w:divBdr>
        <w:top w:val="none" w:sz="0" w:space="0" w:color="auto"/>
        <w:left w:val="none" w:sz="0" w:space="0" w:color="auto"/>
        <w:bottom w:val="none" w:sz="0" w:space="0" w:color="auto"/>
        <w:right w:val="none" w:sz="0" w:space="0" w:color="auto"/>
      </w:divBdr>
      <w:divsChild>
        <w:div w:id="1019163436">
          <w:marLeft w:val="0"/>
          <w:marRight w:val="0"/>
          <w:marTop w:val="0"/>
          <w:marBottom w:val="0"/>
          <w:divBdr>
            <w:top w:val="none" w:sz="0" w:space="0" w:color="auto"/>
            <w:left w:val="none" w:sz="0" w:space="0" w:color="auto"/>
            <w:bottom w:val="none" w:sz="0" w:space="0" w:color="auto"/>
            <w:right w:val="none" w:sz="0" w:space="0" w:color="auto"/>
          </w:divBdr>
          <w:divsChild>
            <w:div w:id="317809265">
              <w:marLeft w:val="0"/>
              <w:marRight w:val="0"/>
              <w:marTop w:val="0"/>
              <w:marBottom w:val="0"/>
              <w:divBdr>
                <w:top w:val="none" w:sz="0" w:space="0" w:color="auto"/>
                <w:left w:val="none" w:sz="0" w:space="0" w:color="auto"/>
                <w:bottom w:val="none" w:sz="0" w:space="0" w:color="auto"/>
                <w:right w:val="none" w:sz="0" w:space="0" w:color="auto"/>
              </w:divBdr>
              <w:divsChild>
                <w:div w:id="6714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7968">
      <w:bodyDiv w:val="1"/>
      <w:marLeft w:val="0"/>
      <w:marRight w:val="0"/>
      <w:marTop w:val="0"/>
      <w:marBottom w:val="0"/>
      <w:divBdr>
        <w:top w:val="none" w:sz="0" w:space="0" w:color="auto"/>
        <w:left w:val="none" w:sz="0" w:space="0" w:color="auto"/>
        <w:bottom w:val="none" w:sz="0" w:space="0" w:color="auto"/>
        <w:right w:val="none" w:sz="0" w:space="0" w:color="auto"/>
      </w:divBdr>
      <w:divsChild>
        <w:div w:id="264122219">
          <w:marLeft w:val="0"/>
          <w:marRight w:val="0"/>
          <w:marTop w:val="0"/>
          <w:marBottom w:val="0"/>
          <w:divBdr>
            <w:top w:val="none" w:sz="0" w:space="0" w:color="auto"/>
            <w:left w:val="none" w:sz="0" w:space="0" w:color="auto"/>
            <w:bottom w:val="none" w:sz="0" w:space="0" w:color="auto"/>
            <w:right w:val="none" w:sz="0" w:space="0" w:color="auto"/>
          </w:divBdr>
          <w:divsChild>
            <w:div w:id="1365859925">
              <w:marLeft w:val="0"/>
              <w:marRight w:val="0"/>
              <w:marTop w:val="0"/>
              <w:marBottom w:val="0"/>
              <w:divBdr>
                <w:top w:val="none" w:sz="0" w:space="0" w:color="auto"/>
                <w:left w:val="none" w:sz="0" w:space="0" w:color="auto"/>
                <w:bottom w:val="none" w:sz="0" w:space="0" w:color="auto"/>
                <w:right w:val="none" w:sz="0" w:space="0" w:color="auto"/>
              </w:divBdr>
              <w:divsChild>
                <w:div w:id="1587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49777">
      <w:bodyDiv w:val="1"/>
      <w:marLeft w:val="0"/>
      <w:marRight w:val="0"/>
      <w:marTop w:val="0"/>
      <w:marBottom w:val="0"/>
      <w:divBdr>
        <w:top w:val="none" w:sz="0" w:space="0" w:color="auto"/>
        <w:left w:val="none" w:sz="0" w:space="0" w:color="auto"/>
        <w:bottom w:val="none" w:sz="0" w:space="0" w:color="auto"/>
        <w:right w:val="none" w:sz="0" w:space="0" w:color="auto"/>
      </w:divBdr>
    </w:div>
    <w:div w:id="1110319907">
      <w:bodyDiv w:val="1"/>
      <w:marLeft w:val="0"/>
      <w:marRight w:val="0"/>
      <w:marTop w:val="0"/>
      <w:marBottom w:val="0"/>
      <w:divBdr>
        <w:top w:val="none" w:sz="0" w:space="0" w:color="auto"/>
        <w:left w:val="none" w:sz="0" w:space="0" w:color="auto"/>
        <w:bottom w:val="none" w:sz="0" w:space="0" w:color="auto"/>
        <w:right w:val="none" w:sz="0" w:space="0" w:color="auto"/>
      </w:divBdr>
    </w:div>
    <w:div w:id="1126896727">
      <w:bodyDiv w:val="1"/>
      <w:marLeft w:val="0"/>
      <w:marRight w:val="0"/>
      <w:marTop w:val="0"/>
      <w:marBottom w:val="0"/>
      <w:divBdr>
        <w:top w:val="none" w:sz="0" w:space="0" w:color="auto"/>
        <w:left w:val="none" w:sz="0" w:space="0" w:color="auto"/>
        <w:bottom w:val="none" w:sz="0" w:space="0" w:color="auto"/>
        <w:right w:val="none" w:sz="0" w:space="0" w:color="auto"/>
      </w:divBdr>
      <w:divsChild>
        <w:div w:id="1405296177">
          <w:marLeft w:val="0"/>
          <w:marRight w:val="0"/>
          <w:marTop w:val="0"/>
          <w:marBottom w:val="0"/>
          <w:divBdr>
            <w:top w:val="none" w:sz="0" w:space="0" w:color="auto"/>
            <w:left w:val="none" w:sz="0" w:space="0" w:color="auto"/>
            <w:bottom w:val="none" w:sz="0" w:space="0" w:color="auto"/>
            <w:right w:val="none" w:sz="0" w:space="0" w:color="auto"/>
          </w:divBdr>
          <w:divsChild>
            <w:div w:id="481583063">
              <w:marLeft w:val="0"/>
              <w:marRight w:val="0"/>
              <w:marTop w:val="0"/>
              <w:marBottom w:val="0"/>
              <w:divBdr>
                <w:top w:val="none" w:sz="0" w:space="0" w:color="auto"/>
                <w:left w:val="none" w:sz="0" w:space="0" w:color="auto"/>
                <w:bottom w:val="none" w:sz="0" w:space="0" w:color="auto"/>
                <w:right w:val="none" w:sz="0" w:space="0" w:color="auto"/>
              </w:divBdr>
              <w:divsChild>
                <w:div w:id="553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9422">
      <w:bodyDiv w:val="1"/>
      <w:marLeft w:val="0"/>
      <w:marRight w:val="0"/>
      <w:marTop w:val="0"/>
      <w:marBottom w:val="0"/>
      <w:divBdr>
        <w:top w:val="none" w:sz="0" w:space="0" w:color="auto"/>
        <w:left w:val="none" w:sz="0" w:space="0" w:color="auto"/>
        <w:bottom w:val="none" w:sz="0" w:space="0" w:color="auto"/>
        <w:right w:val="none" w:sz="0" w:space="0" w:color="auto"/>
      </w:divBdr>
    </w:div>
    <w:div w:id="1164786379">
      <w:bodyDiv w:val="1"/>
      <w:marLeft w:val="0"/>
      <w:marRight w:val="0"/>
      <w:marTop w:val="0"/>
      <w:marBottom w:val="0"/>
      <w:divBdr>
        <w:top w:val="none" w:sz="0" w:space="0" w:color="auto"/>
        <w:left w:val="none" w:sz="0" w:space="0" w:color="auto"/>
        <w:bottom w:val="none" w:sz="0" w:space="0" w:color="auto"/>
        <w:right w:val="none" w:sz="0" w:space="0" w:color="auto"/>
      </w:divBdr>
      <w:divsChild>
        <w:div w:id="2010131367">
          <w:marLeft w:val="0"/>
          <w:marRight w:val="0"/>
          <w:marTop w:val="0"/>
          <w:marBottom w:val="0"/>
          <w:divBdr>
            <w:top w:val="none" w:sz="0" w:space="0" w:color="auto"/>
            <w:left w:val="none" w:sz="0" w:space="0" w:color="auto"/>
            <w:bottom w:val="none" w:sz="0" w:space="0" w:color="auto"/>
            <w:right w:val="none" w:sz="0" w:space="0" w:color="auto"/>
          </w:divBdr>
          <w:divsChild>
            <w:div w:id="568537605">
              <w:marLeft w:val="0"/>
              <w:marRight w:val="0"/>
              <w:marTop w:val="0"/>
              <w:marBottom w:val="0"/>
              <w:divBdr>
                <w:top w:val="none" w:sz="0" w:space="0" w:color="auto"/>
                <w:left w:val="none" w:sz="0" w:space="0" w:color="auto"/>
                <w:bottom w:val="none" w:sz="0" w:space="0" w:color="auto"/>
                <w:right w:val="none" w:sz="0" w:space="0" w:color="auto"/>
              </w:divBdr>
              <w:divsChild>
                <w:div w:id="17158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2975">
      <w:bodyDiv w:val="1"/>
      <w:marLeft w:val="0"/>
      <w:marRight w:val="0"/>
      <w:marTop w:val="0"/>
      <w:marBottom w:val="0"/>
      <w:divBdr>
        <w:top w:val="none" w:sz="0" w:space="0" w:color="auto"/>
        <w:left w:val="none" w:sz="0" w:space="0" w:color="auto"/>
        <w:bottom w:val="none" w:sz="0" w:space="0" w:color="auto"/>
        <w:right w:val="none" w:sz="0" w:space="0" w:color="auto"/>
      </w:divBdr>
    </w:div>
    <w:div w:id="1196968492">
      <w:bodyDiv w:val="1"/>
      <w:marLeft w:val="0"/>
      <w:marRight w:val="0"/>
      <w:marTop w:val="0"/>
      <w:marBottom w:val="0"/>
      <w:divBdr>
        <w:top w:val="none" w:sz="0" w:space="0" w:color="auto"/>
        <w:left w:val="none" w:sz="0" w:space="0" w:color="auto"/>
        <w:bottom w:val="none" w:sz="0" w:space="0" w:color="auto"/>
        <w:right w:val="none" w:sz="0" w:space="0" w:color="auto"/>
      </w:divBdr>
    </w:div>
    <w:div w:id="1198663438">
      <w:bodyDiv w:val="1"/>
      <w:marLeft w:val="0"/>
      <w:marRight w:val="0"/>
      <w:marTop w:val="0"/>
      <w:marBottom w:val="0"/>
      <w:divBdr>
        <w:top w:val="none" w:sz="0" w:space="0" w:color="auto"/>
        <w:left w:val="none" w:sz="0" w:space="0" w:color="auto"/>
        <w:bottom w:val="none" w:sz="0" w:space="0" w:color="auto"/>
        <w:right w:val="none" w:sz="0" w:space="0" w:color="auto"/>
      </w:divBdr>
      <w:divsChild>
        <w:div w:id="1169295308">
          <w:marLeft w:val="0"/>
          <w:marRight w:val="0"/>
          <w:marTop w:val="0"/>
          <w:marBottom w:val="0"/>
          <w:divBdr>
            <w:top w:val="none" w:sz="0" w:space="0" w:color="auto"/>
            <w:left w:val="none" w:sz="0" w:space="0" w:color="auto"/>
            <w:bottom w:val="none" w:sz="0" w:space="0" w:color="auto"/>
            <w:right w:val="none" w:sz="0" w:space="0" w:color="auto"/>
          </w:divBdr>
        </w:div>
        <w:div w:id="730351353">
          <w:marLeft w:val="0"/>
          <w:marRight w:val="0"/>
          <w:marTop w:val="0"/>
          <w:marBottom w:val="0"/>
          <w:divBdr>
            <w:top w:val="none" w:sz="0" w:space="0" w:color="auto"/>
            <w:left w:val="none" w:sz="0" w:space="0" w:color="auto"/>
            <w:bottom w:val="none" w:sz="0" w:space="0" w:color="auto"/>
            <w:right w:val="none" w:sz="0" w:space="0" w:color="auto"/>
          </w:divBdr>
        </w:div>
        <w:div w:id="1693341765">
          <w:marLeft w:val="0"/>
          <w:marRight w:val="0"/>
          <w:marTop w:val="0"/>
          <w:marBottom w:val="0"/>
          <w:divBdr>
            <w:top w:val="none" w:sz="0" w:space="0" w:color="auto"/>
            <w:left w:val="none" w:sz="0" w:space="0" w:color="auto"/>
            <w:bottom w:val="none" w:sz="0" w:space="0" w:color="auto"/>
            <w:right w:val="none" w:sz="0" w:space="0" w:color="auto"/>
          </w:divBdr>
        </w:div>
        <w:div w:id="1927687330">
          <w:marLeft w:val="0"/>
          <w:marRight w:val="0"/>
          <w:marTop w:val="0"/>
          <w:marBottom w:val="0"/>
          <w:divBdr>
            <w:top w:val="none" w:sz="0" w:space="0" w:color="auto"/>
            <w:left w:val="none" w:sz="0" w:space="0" w:color="auto"/>
            <w:bottom w:val="none" w:sz="0" w:space="0" w:color="auto"/>
            <w:right w:val="none" w:sz="0" w:space="0" w:color="auto"/>
          </w:divBdr>
        </w:div>
      </w:divsChild>
    </w:div>
    <w:div w:id="1221016181">
      <w:bodyDiv w:val="1"/>
      <w:marLeft w:val="0"/>
      <w:marRight w:val="0"/>
      <w:marTop w:val="0"/>
      <w:marBottom w:val="0"/>
      <w:divBdr>
        <w:top w:val="none" w:sz="0" w:space="0" w:color="auto"/>
        <w:left w:val="none" w:sz="0" w:space="0" w:color="auto"/>
        <w:bottom w:val="none" w:sz="0" w:space="0" w:color="auto"/>
        <w:right w:val="none" w:sz="0" w:space="0" w:color="auto"/>
      </w:divBdr>
    </w:div>
    <w:div w:id="1224172337">
      <w:bodyDiv w:val="1"/>
      <w:marLeft w:val="0"/>
      <w:marRight w:val="0"/>
      <w:marTop w:val="0"/>
      <w:marBottom w:val="0"/>
      <w:divBdr>
        <w:top w:val="none" w:sz="0" w:space="0" w:color="auto"/>
        <w:left w:val="none" w:sz="0" w:space="0" w:color="auto"/>
        <w:bottom w:val="none" w:sz="0" w:space="0" w:color="auto"/>
        <w:right w:val="none" w:sz="0" w:space="0" w:color="auto"/>
      </w:divBdr>
    </w:div>
    <w:div w:id="1253666419">
      <w:bodyDiv w:val="1"/>
      <w:marLeft w:val="0"/>
      <w:marRight w:val="0"/>
      <w:marTop w:val="0"/>
      <w:marBottom w:val="0"/>
      <w:divBdr>
        <w:top w:val="none" w:sz="0" w:space="0" w:color="auto"/>
        <w:left w:val="none" w:sz="0" w:space="0" w:color="auto"/>
        <w:bottom w:val="none" w:sz="0" w:space="0" w:color="auto"/>
        <w:right w:val="none" w:sz="0" w:space="0" w:color="auto"/>
      </w:divBdr>
      <w:divsChild>
        <w:div w:id="1676573296">
          <w:marLeft w:val="0"/>
          <w:marRight w:val="0"/>
          <w:marTop w:val="0"/>
          <w:marBottom w:val="0"/>
          <w:divBdr>
            <w:top w:val="none" w:sz="0" w:space="0" w:color="auto"/>
            <w:left w:val="none" w:sz="0" w:space="0" w:color="auto"/>
            <w:bottom w:val="none" w:sz="0" w:space="0" w:color="auto"/>
            <w:right w:val="none" w:sz="0" w:space="0" w:color="auto"/>
          </w:divBdr>
          <w:divsChild>
            <w:div w:id="155074093">
              <w:marLeft w:val="0"/>
              <w:marRight w:val="0"/>
              <w:marTop w:val="0"/>
              <w:marBottom w:val="0"/>
              <w:divBdr>
                <w:top w:val="none" w:sz="0" w:space="0" w:color="auto"/>
                <w:left w:val="none" w:sz="0" w:space="0" w:color="auto"/>
                <w:bottom w:val="none" w:sz="0" w:space="0" w:color="auto"/>
                <w:right w:val="none" w:sz="0" w:space="0" w:color="auto"/>
              </w:divBdr>
              <w:divsChild>
                <w:div w:id="7813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1783">
      <w:bodyDiv w:val="1"/>
      <w:marLeft w:val="0"/>
      <w:marRight w:val="0"/>
      <w:marTop w:val="0"/>
      <w:marBottom w:val="0"/>
      <w:divBdr>
        <w:top w:val="none" w:sz="0" w:space="0" w:color="auto"/>
        <w:left w:val="none" w:sz="0" w:space="0" w:color="auto"/>
        <w:bottom w:val="none" w:sz="0" w:space="0" w:color="auto"/>
        <w:right w:val="none" w:sz="0" w:space="0" w:color="auto"/>
      </w:divBdr>
    </w:div>
    <w:div w:id="1290748882">
      <w:bodyDiv w:val="1"/>
      <w:marLeft w:val="0"/>
      <w:marRight w:val="0"/>
      <w:marTop w:val="0"/>
      <w:marBottom w:val="0"/>
      <w:divBdr>
        <w:top w:val="none" w:sz="0" w:space="0" w:color="auto"/>
        <w:left w:val="none" w:sz="0" w:space="0" w:color="auto"/>
        <w:bottom w:val="none" w:sz="0" w:space="0" w:color="auto"/>
        <w:right w:val="none" w:sz="0" w:space="0" w:color="auto"/>
      </w:divBdr>
    </w:div>
    <w:div w:id="1338532100">
      <w:bodyDiv w:val="1"/>
      <w:marLeft w:val="0"/>
      <w:marRight w:val="0"/>
      <w:marTop w:val="0"/>
      <w:marBottom w:val="0"/>
      <w:divBdr>
        <w:top w:val="none" w:sz="0" w:space="0" w:color="auto"/>
        <w:left w:val="none" w:sz="0" w:space="0" w:color="auto"/>
        <w:bottom w:val="none" w:sz="0" w:space="0" w:color="auto"/>
        <w:right w:val="none" w:sz="0" w:space="0" w:color="auto"/>
      </w:divBdr>
    </w:div>
    <w:div w:id="1340157875">
      <w:bodyDiv w:val="1"/>
      <w:marLeft w:val="0"/>
      <w:marRight w:val="0"/>
      <w:marTop w:val="0"/>
      <w:marBottom w:val="0"/>
      <w:divBdr>
        <w:top w:val="none" w:sz="0" w:space="0" w:color="auto"/>
        <w:left w:val="none" w:sz="0" w:space="0" w:color="auto"/>
        <w:bottom w:val="none" w:sz="0" w:space="0" w:color="auto"/>
        <w:right w:val="none" w:sz="0" w:space="0" w:color="auto"/>
      </w:divBdr>
      <w:divsChild>
        <w:div w:id="1580554353">
          <w:marLeft w:val="0"/>
          <w:marRight w:val="0"/>
          <w:marTop w:val="0"/>
          <w:marBottom w:val="0"/>
          <w:divBdr>
            <w:top w:val="none" w:sz="0" w:space="0" w:color="auto"/>
            <w:left w:val="none" w:sz="0" w:space="0" w:color="auto"/>
            <w:bottom w:val="none" w:sz="0" w:space="0" w:color="auto"/>
            <w:right w:val="none" w:sz="0" w:space="0" w:color="auto"/>
          </w:divBdr>
          <w:divsChild>
            <w:div w:id="1053121364">
              <w:marLeft w:val="0"/>
              <w:marRight w:val="0"/>
              <w:marTop w:val="0"/>
              <w:marBottom w:val="0"/>
              <w:divBdr>
                <w:top w:val="none" w:sz="0" w:space="0" w:color="auto"/>
                <w:left w:val="none" w:sz="0" w:space="0" w:color="auto"/>
                <w:bottom w:val="none" w:sz="0" w:space="0" w:color="auto"/>
                <w:right w:val="none" w:sz="0" w:space="0" w:color="auto"/>
              </w:divBdr>
              <w:divsChild>
                <w:div w:id="1534881434">
                  <w:marLeft w:val="0"/>
                  <w:marRight w:val="0"/>
                  <w:marTop w:val="0"/>
                  <w:marBottom w:val="0"/>
                  <w:divBdr>
                    <w:top w:val="none" w:sz="0" w:space="0" w:color="auto"/>
                    <w:left w:val="none" w:sz="0" w:space="0" w:color="auto"/>
                    <w:bottom w:val="none" w:sz="0" w:space="0" w:color="auto"/>
                    <w:right w:val="none" w:sz="0" w:space="0" w:color="auto"/>
                  </w:divBdr>
                </w:div>
              </w:divsChild>
            </w:div>
            <w:div w:id="1998652902">
              <w:marLeft w:val="0"/>
              <w:marRight w:val="0"/>
              <w:marTop w:val="0"/>
              <w:marBottom w:val="0"/>
              <w:divBdr>
                <w:top w:val="none" w:sz="0" w:space="0" w:color="auto"/>
                <w:left w:val="none" w:sz="0" w:space="0" w:color="auto"/>
                <w:bottom w:val="none" w:sz="0" w:space="0" w:color="auto"/>
                <w:right w:val="none" w:sz="0" w:space="0" w:color="auto"/>
              </w:divBdr>
              <w:divsChild>
                <w:div w:id="14045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8930">
          <w:marLeft w:val="0"/>
          <w:marRight w:val="0"/>
          <w:marTop w:val="0"/>
          <w:marBottom w:val="0"/>
          <w:divBdr>
            <w:top w:val="none" w:sz="0" w:space="0" w:color="auto"/>
            <w:left w:val="none" w:sz="0" w:space="0" w:color="auto"/>
            <w:bottom w:val="none" w:sz="0" w:space="0" w:color="auto"/>
            <w:right w:val="none" w:sz="0" w:space="0" w:color="auto"/>
          </w:divBdr>
          <w:divsChild>
            <w:div w:id="238055309">
              <w:marLeft w:val="0"/>
              <w:marRight w:val="0"/>
              <w:marTop w:val="0"/>
              <w:marBottom w:val="0"/>
              <w:divBdr>
                <w:top w:val="none" w:sz="0" w:space="0" w:color="auto"/>
                <w:left w:val="none" w:sz="0" w:space="0" w:color="auto"/>
                <w:bottom w:val="none" w:sz="0" w:space="0" w:color="auto"/>
                <w:right w:val="none" w:sz="0" w:space="0" w:color="auto"/>
              </w:divBdr>
              <w:divsChild>
                <w:div w:id="20041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80544">
      <w:bodyDiv w:val="1"/>
      <w:marLeft w:val="0"/>
      <w:marRight w:val="0"/>
      <w:marTop w:val="0"/>
      <w:marBottom w:val="0"/>
      <w:divBdr>
        <w:top w:val="none" w:sz="0" w:space="0" w:color="auto"/>
        <w:left w:val="none" w:sz="0" w:space="0" w:color="auto"/>
        <w:bottom w:val="none" w:sz="0" w:space="0" w:color="auto"/>
        <w:right w:val="none" w:sz="0" w:space="0" w:color="auto"/>
      </w:divBdr>
    </w:div>
    <w:div w:id="1348019066">
      <w:bodyDiv w:val="1"/>
      <w:marLeft w:val="0"/>
      <w:marRight w:val="0"/>
      <w:marTop w:val="0"/>
      <w:marBottom w:val="0"/>
      <w:divBdr>
        <w:top w:val="none" w:sz="0" w:space="0" w:color="auto"/>
        <w:left w:val="none" w:sz="0" w:space="0" w:color="auto"/>
        <w:bottom w:val="none" w:sz="0" w:space="0" w:color="auto"/>
        <w:right w:val="none" w:sz="0" w:space="0" w:color="auto"/>
      </w:divBdr>
      <w:divsChild>
        <w:div w:id="1413350706">
          <w:marLeft w:val="0"/>
          <w:marRight w:val="0"/>
          <w:marTop w:val="0"/>
          <w:marBottom w:val="0"/>
          <w:divBdr>
            <w:top w:val="none" w:sz="0" w:space="0" w:color="auto"/>
            <w:left w:val="none" w:sz="0" w:space="0" w:color="auto"/>
            <w:bottom w:val="none" w:sz="0" w:space="0" w:color="auto"/>
            <w:right w:val="none" w:sz="0" w:space="0" w:color="auto"/>
          </w:divBdr>
          <w:divsChild>
            <w:div w:id="185487091">
              <w:marLeft w:val="0"/>
              <w:marRight w:val="0"/>
              <w:marTop w:val="0"/>
              <w:marBottom w:val="0"/>
              <w:divBdr>
                <w:top w:val="none" w:sz="0" w:space="0" w:color="auto"/>
                <w:left w:val="none" w:sz="0" w:space="0" w:color="auto"/>
                <w:bottom w:val="none" w:sz="0" w:space="0" w:color="auto"/>
                <w:right w:val="none" w:sz="0" w:space="0" w:color="auto"/>
              </w:divBdr>
              <w:divsChild>
                <w:div w:id="15614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7722">
      <w:bodyDiv w:val="1"/>
      <w:marLeft w:val="0"/>
      <w:marRight w:val="0"/>
      <w:marTop w:val="0"/>
      <w:marBottom w:val="0"/>
      <w:divBdr>
        <w:top w:val="none" w:sz="0" w:space="0" w:color="auto"/>
        <w:left w:val="none" w:sz="0" w:space="0" w:color="auto"/>
        <w:bottom w:val="none" w:sz="0" w:space="0" w:color="auto"/>
        <w:right w:val="none" w:sz="0" w:space="0" w:color="auto"/>
      </w:divBdr>
      <w:divsChild>
        <w:div w:id="1332679059">
          <w:marLeft w:val="0"/>
          <w:marRight w:val="0"/>
          <w:marTop w:val="0"/>
          <w:marBottom w:val="0"/>
          <w:divBdr>
            <w:top w:val="none" w:sz="0" w:space="0" w:color="auto"/>
            <w:left w:val="none" w:sz="0" w:space="0" w:color="auto"/>
            <w:bottom w:val="none" w:sz="0" w:space="0" w:color="auto"/>
            <w:right w:val="none" w:sz="0" w:space="0" w:color="auto"/>
          </w:divBdr>
          <w:divsChild>
            <w:div w:id="1241018908">
              <w:marLeft w:val="0"/>
              <w:marRight w:val="0"/>
              <w:marTop w:val="0"/>
              <w:marBottom w:val="0"/>
              <w:divBdr>
                <w:top w:val="none" w:sz="0" w:space="0" w:color="auto"/>
                <w:left w:val="none" w:sz="0" w:space="0" w:color="auto"/>
                <w:bottom w:val="none" w:sz="0" w:space="0" w:color="auto"/>
                <w:right w:val="none" w:sz="0" w:space="0" w:color="auto"/>
              </w:divBdr>
              <w:divsChild>
                <w:div w:id="377318139">
                  <w:marLeft w:val="0"/>
                  <w:marRight w:val="0"/>
                  <w:marTop w:val="0"/>
                  <w:marBottom w:val="0"/>
                  <w:divBdr>
                    <w:top w:val="none" w:sz="0" w:space="0" w:color="auto"/>
                    <w:left w:val="none" w:sz="0" w:space="0" w:color="auto"/>
                    <w:bottom w:val="none" w:sz="0" w:space="0" w:color="auto"/>
                    <w:right w:val="none" w:sz="0" w:space="0" w:color="auto"/>
                  </w:divBdr>
                  <w:divsChild>
                    <w:div w:id="11754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4386">
      <w:bodyDiv w:val="1"/>
      <w:marLeft w:val="0"/>
      <w:marRight w:val="0"/>
      <w:marTop w:val="0"/>
      <w:marBottom w:val="0"/>
      <w:divBdr>
        <w:top w:val="none" w:sz="0" w:space="0" w:color="auto"/>
        <w:left w:val="none" w:sz="0" w:space="0" w:color="auto"/>
        <w:bottom w:val="none" w:sz="0" w:space="0" w:color="auto"/>
        <w:right w:val="none" w:sz="0" w:space="0" w:color="auto"/>
      </w:divBdr>
      <w:divsChild>
        <w:div w:id="1223903733">
          <w:marLeft w:val="0"/>
          <w:marRight w:val="0"/>
          <w:marTop w:val="0"/>
          <w:marBottom w:val="0"/>
          <w:divBdr>
            <w:top w:val="none" w:sz="0" w:space="0" w:color="auto"/>
            <w:left w:val="none" w:sz="0" w:space="0" w:color="auto"/>
            <w:bottom w:val="none" w:sz="0" w:space="0" w:color="auto"/>
            <w:right w:val="none" w:sz="0" w:space="0" w:color="auto"/>
          </w:divBdr>
          <w:divsChild>
            <w:div w:id="729305412">
              <w:marLeft w:val="0"/>
              <w:marRight w:val="0"/>
              <w:marTop w:val="0"/>
              <w:marBottom w:val="0"/>
              <w:divBdr>
                <w:top w:val="none" w:sz="0" w:space="0" w:color="auto"/>
                <w:left w:val="none" w:sz="0" w:space="0" w:color="auto"/>
                <w:bottom w:val="none" w:sz="0" w:space="0" w:color="auto"/>
                <w:right w:val="none" w:sz="0" w:space="0" w:color="auto"/>
              </w:divBdr>
              <w:divsChild>
                <w:div w:id="5067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75916">
      <w:bodyDiv w:val="1"/>
      <w:marLeft w:val="0"/>
      <w:marRight w:val="0"/>
      <w:marTop w:val="0"/>
      <w:marBottom w:val="0"/>
      <w:divBdr>
        <w:top w:val="none" w:sz="0" w:space="0" w:color="auto"/>
        <w:left w:val="none" w:sz="0" w:space="0" w:color="auto"/>
        <w:bottom w:val="none" w:sz="0" w:space="0" w:color="auto"/>
        <w:right w:val="none" w:sz="0" w:space="0" w:color="auto"/>
      </w:divBdr>
    </w:div>
    <w:div w:id="1384866462">
      <w:bodyDiv w:val="1"/>
      <w:marLeft w:val="0"/>
      <w:marRight w:val="0"/>
      <w:marTop w:val="0"/>
      <w:marBottom w:val="0"/>
      <w:divBdr>
        <w:top w:val="none" w:sz="0" w:space="0" w:color="auto"/>
        <w:left w:val="none" w:sz="0" w:space="0" w:color="auto"/>
        <w:bottom w:val="none" w:sz="0" w:space="0" w:color="auto"/>
        <w:right w:val="none" w:sz="0" w:space="0" w:color="auto"/>
      </w:divBdr>
      <w:divsChild>
        <w:div w:id="1639914670">
          <w:marLeft w:val="0"/>
          <w:marRight w:val="0"/>
          <w:marTop w:val="0"/>
          <w:marBottom w:val="0"/>
          <w:divBdr>
            <w:top w:val="none" w:sz="0" w:space="0" w:color="auto"/>
            <w:left w:val="none" w:sz="0" w:space="0" w:color="auto"/>
            <w:bottom w:val="none" w:sz="0" w:space="0" w:color="auto"/>
            <w:right w:val="none" w:sz="0" w:space="0" w:color="auto"/>
          </w:divBdr>
          <w:divsChild>
            <w:div w:id="698820550">
              <w:marLeft w:val="0"/>
              <w:marRight w:val="0"/>
              <w:marTop w:val="0"/>
              <w:marBottom w:val="0"/>
              <w:divBdr>
                <w:top w:val="none" w:sz="0" w:space="0" w:color="auto"/>
                <w:left w:val="none" w:sz="0" w:space="0" w:color="auto"/>
                <w:bottom w:val="none" w:sz="0" w:space="0" w:color="auto"/>
                <w:right w:val="none" w:sz="0" w:space="0" w:color="auto"/>
              </w:divBdr>
              <w:divsChild>
                <w:div w:id="11265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7554">
      <w:bodyDiv w:val="1"/>
      <w:marLeft w:val="0"/>
      <w:marRight w:val="0"/>
      <w:marTop w:val="0"/>
      <w:marBottom w:val="0"/>
      <w:divBdr>
        <w:top w:val="none" w:sz="0" w:space="0" w:color="auto"/>
        <w:left w:val="none" w:sz="0" w:space="0" w:color="auto"/>
        <w:bottom w:val="none" w:sz="0" w:space="0" w:color="auto"/>
        <w:right w:val="none" w:sz="0" w:space="0" w:color="auto"/>
      </w:divBdr>
      <w:divsChild>
        <w:div w:id="1686251715">
          <w:marLeft w:val="0"/>
          <w:marRight w:val="0"/>
          <w:marTop w:val="0"/>
          <w:marBottom w:val="0"/>
          <w:divBdr>
            <w:top w:val="none" w:sz="0" w:space="0" w:color="auto"/>
            <w:left w:val="none" w:sz="0" w:space="0" w:color="auto"/>
            <w:bottom w:val="none" w:sz="0" w:space="0" w:color="auto"/>
            <w:right w:val="none" w:sz="0" w:space="0" w:color="auto"/>
          </w:divBdr>
          <w:divsChild>
            <w:div w:id="1231233022">
              <w:marLeft w:val="0"/>
              <w:marRight w:val="0"/>
              <w:marTop w:val="0"/>
              <w:marBottom w:val="0"/>
              <w:divBdr>
                <w:top w:val="none" w:sz="0" w:space="0" w:color="auto"/>
                <w:left w:val="none" w:sz="0" w:space="0" w:color="auto"/>
                <w:bottom w:val="none" w:sz="0" w:space="0" w:color="auto"/>
                <w:right w:val="none" w:sz="0" w:space="0" w:color="auto"/>
              </w:divBdr>
              <w:divsChild>
                <w:div w:id="16271514">
                  <w:marLeft w:val="0"/>
                  <w:marRight w:val="0"/>
                  <w:marTop w:val="0"/>
                  <w:marBottom w:val="0"/>
                  <w:divBdr>
                    <w:top w:val="none" w:sz="0" w:space="0" w:color="auto"/>
                    <w:left w:val="none" w:sz="0" w:space="0" w:color="auto"/>
                    <w:bottom w:val="none" w:sz="0" w:space="0" w:color="auto"/>
                    <w:right w:val="none" w:sz="0" w:space="0" w:color="auto"/>
                  </w:divBdr>
                </w:div>
              </w:divsChild>
            </w:div>
            <w:div w:id="1049837004">
              <w:marLeft w:val="0"/>
              <w:marRight w:val="0"/>
              <w:marTop w:val="0"/>
              <w:marBottom w:val="0"/>
              <w:divBdr>
                <w:top w:val="none" w:sz="0" w:space="0" w:color="auto"/>
                <w:left w:val="none" w:sz="0" w:space="0" w:color="auto"/>
                <w:bottom w:val="none" w:sz="0" w:space="0" w:color="auto"/>
                <w:right w:val="none" w:sz="0" w:space="0" w:color="auto"/>
              </w:divBdr>
              <w:divsChild>
                <w:div w:id="16171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2836">
          <w:marLeft w:val="0"/>
          <w:marRight w:val="0"/>
          <w:marTop w:val="0"/>
          <w:marBottom w:val="0"/>
          <w:divBdr>
            <w:top w:val="none" w:sz="0" w:space="0" w:color="auto"/>
            <w:left w:val="none" w:sz="0" w:space="0" w:color="auto"/>
            <w:bottom w:val="none" w:sz="0" w:space="0" w:color="auto"/>
            <w:right w:val="none" w:sz="0" w:space="0" w:color="auto"/>
          </w:divBdr>
          <w:divsChild>
            <w:div w:id="1895891791">
              <w:marLeft w:val="0"/>
              <w:marRight w:val="0"/>
              <w:marTop w:val="0"/>
              <w:marBottom w:val="0"/>
              <w:divBdr>
                <w:top w:val="none" w:sz="0" w:space="0" w:color="auto"/>
                <w:left w:val="none" w:sz="0" w:space="0" w:color="auto"/>
                <w:bottom w:val="none" w:sz="0" w:space="0" w:color="auto"/>
                <w:right w:val="none" w:sz="0" w:space="0" w:color="auto"/>
              </w:divBdr>
              <w:divsChild>
                <w:div w:id="11206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6636">
      <w:bodyDiv w:val="1"/>
      <w:marLeft w:val="0"/>
      <w:marRight w:val="0"/>
      <w:marTop w:val="0"/>
      <w:marBottom w:val="0"/>
      <w:divBdr>
        <w:top w:val="none" w:sz="0" w:space="0" w:color="auto"/>
        <w:left w:val="none" w:sz="0" w:space="0" w:color="auto"/>
        <w:bottom w:val="none" w:sz="0" w:space="0" w:color="auto"/>
        <w:right w:val="none" w:sz="0" w:space="0" w:color="auto"/>
      </w:divBdr>
    </w:div>
    <w:div w:id="1403335667">
      <w:bodyDiv w:val="1"/>
      <w:marLeft w:val="0"/>
      <w:marRight w:val="0"/>
      <w:marTop w:val="0"/>
      <w:marBottom w:val="0"/>
      <w:divBdr>
        <w:top w:val="none" w:sz="0" w:space="0" w:color="auto"/>
        <w:left w:val="none" w:sz="0" w:space="0" w:color="auto"/>
        <w:bottom w:val="none" w:sz="0" w:space="0" w:color="auto"/>
        <w:right w:val="none" w:sz="0" w:space="0" w:color="auto"/>
      </w:divBdr>
      <w:divsChild>
        <w:div w:id="1258904981">
          <w:marLeft w:val="0"/>
          <w:marRight w:val="0"/>
          <w:marTop w:val="0"/>
          <w:marBottom w:val="0"/>
          <w:divBdr>
            <w:top w:val="none" w:sz="0" w:space="0" w:color="auto"/>
            <w:left w:val="none" w:sz="0" w:space="0" w:color="auto"/>
            <w:bottom w:val="none" w:sz="0" w:space="0" w:color="auto"/>
            <w:right w:val="none" w:sz="0" w:space="0" w:color="auto"/>
          </w:divBdr>
          <w:divsChild>
            <w:div w:id="1684015463">
              <w:marLeft w:val="0"/>
              <w:marRight w:val="0"/>
              <w:marTop w:val="0"/>
              <w:marBottom w:val="0"/>
              <w:divBdr>
                <w:top w:val="none" w:sz="0" w:space="0" w:color="auto"/>
                <w:left w:val="none" w:sz="0" w:space="0" w:color="auto"/>
                <w:bottom w:val="none" w:sz="0" w:space="0" w:color="auto"/>
                <w:right w:val="none" w:sz="0" w:space="0" w:color="auto"/>
              </w:divBdr>
              <w:divsChild>
                <w:div w:id="1358696772">
                  <w:marLeft w:val="0"/>
                  <w:marRight w:val="0"/>
                  <w:marTop w:val="0"/>
                  <w:marBottom w:val="0"/>
                  <w:divBdr>
                    <w:top w:val="none" w:sz="0" w:space="0" w:color="auto"/>
                    <w:left w:val="none" w:sz="0" w:space="0" w:color="auto"/>
                    <w:bottom w:val="none" w:sz="0" w:space="0" w:color="auto"/>
                    <w:right w:val="none" w:sz="0" w:space="0" w:color="auto"/>
                  </w:divBdr>
                  <w:divsChild>
                    <w:div w:id="1082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83996">
      <w:bodyDiv w:val="1"/>
      <w:marLeft w:val="0"/>
      <w:marRight w:val="0"/>
      <w:marTop w:val="0"/>
      <w:marBottom w:val="0"/>
      <w:divBdr>
        <w:top w:val="none" w:sz="0" w:space="0" w:color="auto"/>
        <w:left w:val="none" w:sz="0" w:space="0" w:color="auto"/>
        <w:bottom w:val="none" w:sz="0" w:space="0" w:color="auto"/>
        <w:right w:val="none" w:sz="0" w:space="0" w:color="auto"/>
      </w:divBdr>
      <w:divsChild>
        <w:div w:id="1200820034">
          <w:marLeft w:val="0"/>
          <w:marRight w:val="0"/>
          <w:marTop w:val="0"/>
          <w:marBottom w:val="0"/>
          <w:divBdr>
            <w:top w:val="none" w:sz="0" w:space="0" w:color="auto"/>
            <w:left w:val="none" w:sz="0" w:space="0" w:color="auto"/>
            <w:bottom w:val="none" w:sz="0" w:space="0" w:color="auto"/>
            <w:right w:val="none" w:sz="0" w:space="0" w:color="auto"/>
          </w:divBdr>
          <w:divsChild>
            <w:div w:id="1217010338">
              <w:marLeft w:val="0"/>
              <w:marRight w:val="0"/>
              <w:marTop w:val="0"/>
              <w:marBottom w:val="0"/>
              <w:divBdr>
                <w:top w:val="none" w:sz="0" w:space="0" w:color="auto"/>
                <w:left w:val="none" w:sz="0" w:space="0" w:color="auto"/>
                <w:bottom w:val="none" w:sz="0" w:space="0" w:color="auto"/>
                <w:right w:val="none" w:sz="0" w:space="0" w:color="auto"/>
              </w:divBdr>
              <w:divsChild>
                <w:div w:id="4037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3522">
      <w:bodyDiv w:val="1"/>
      <w:marLeft w:val="0"/>
      <w:marRight w:val="0"/>
      <w:marTop w:val="0"/>
      <w:marBottom w:val="0"/>
      <w:divBdr>
        <w:top w:val="none" w:sz="0" w:space="0" w:color="auto"/>
        <w:left w:val="none" w:sz="0" w:space="0" w:color="auto"/>
        <w:bottom w:val="none" w:sz="0" w:space="0" w:color="auto"/>
        <w:right w:val="none" w:sz="0" w:space="0" w:color="auto"/>
      </w:divBdr>
      <w:divsChild>
        <w:div w:id="503979796">
          <w:marLeft w:val="0"/>
          <w:marRight w:val="0"/>
          <w:marTop w:val="0"/>
          <w:marBottom w:val="0"/>
          <w:divBdr>
            <w:top w:val="none" w:sz="0" w:space="0" w:color="auto"/>
            <w:left w:val="none" w:sz="0" w:space="0" w:color="auto"/>
            <w:bottom w:val="none" w:sz="0" w:space="0" w:color="auto"/>
            <w:right w:val="none" w:sz="0" w:space="0" w:color="auto"/>
          </w:divBdr>
          <w:divsChild>
            <w:div w:id="1264461617">
              <w:marLeft w:val="0"/>
              <w:marRight w:val="0"/>
              <w:marTop w:val="0"/>
              <w:marBottom w:val="0"/>
              <w:divBdr>
                <w:top w:val="none" w:sz="0" w:space="0" w:color="auto"/>
                <w:left w:val="none" w:sz="0" w:space="0" w:color="auto"/>
                <w:bottom w:val="none" w:sz="0" w:space="0" w:color="auto"/>
                <w:right w:val="none" w:sz="0" w:space="0" w:color="auto"/>
              </w:divBdr>
              <w:divsChild>
                <w:div w:id="13404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0773">
      <w:bodyDiv w:val="1"/>
      <w:marLeft w:val="0"/>
      <w:marRight w:val="0"/>
      <w:marTop w:val="0"/>
      <w:marBottom w:val="0"/>
      <w:divBdr>
        <w:top w:val="none" w:sz="0" w:space="0" w:color="auto"/>
        <w:left w:val="none" w:sz="0" w:space="0" w:color="auto"/>
        <w:bottom w:val="none" w:sz="0" w:space="0" w:color="auto"/>
        <w:right w:val="none" w:sz="0" w:space="0" w:color="auto"/>
      </w:divBdr>
    </w:div>
    <w:div w:id="1449163680">
      <w:bodyDiv w:val="1"/>
      <w:marLeft w:val="0"/>
      <w:marRight w:val="0"/>
      <w:marTop w:val="0"/>
      <w:marBottom w:val="0"/>
      <w:divBdr>
        <w:top w:val="none" w:sz="0" w:space="0" w:color="auto"/>
        <w:left w:val="none" w:sz="0" w:space="0" w:color="auto"/>
        <w:bottom w:val="none" w:sz="0" w:space="0" w:color="auto"/>
        <w:right w:val="none" w:sz="0" w:space="0" w:color="auto"/>
      </w:divBdr>
      <w:divsChild>
        <w:div w:id="980235427">
          <w:marLeft w:val="0"/>
          <w:marRight w:val="0"/>
          <w:marTop w:val="0"/>
          <w:marBottom w:val="0"/>
          <w:divBdr>
            <w:top w:val="none" w:sz="0" w:space="0" w:color="auto"/>
            <w:left w:val="none" w:sz="0" w:space="0" w:color="auto"/>
            <w:bottom w:val="none" w:sz="0" w:space="0" w:color="auto"/>
            <w:right w:val="none" w:sz="0" w:space="0" w:color="auto"/>
          </w:divBdr>
          <w:divsChild>
            <w:div w:id="2024624776">
              <w:marLeft w:val="0"/>
              <w:marRight w:val="0"/>
              <w:marTop w:val="0"/>
              <w:marBottom w:val="0"/>
              <w:divBdr>
                <w:top w:val="none" w:sz="0" w:space="0" w:color="auto"/>
                <w:left w:val="none" w:sz="0" w:space="0" w:color="auto"/>
                <w:bottom w:val="none" w:sz="0" w:space="0" w:color="auto"/>
                <w:right w:val="none" w:sz="0" w:space="0" w:color="auto"/>
              </w:divBdr>
              <w:divsChild>
                <w:div w:id="15777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974">
      <w:bodyDiv w:val="1"/>
      <w:marLeft w:val="0"/>
      <w:marRight w:val="0"/>
      <w:marTop w:val="0"/>
      <w:marBottom w:val="0"/>
      <w:divBdr>
        <w:top w:val="none" w:sz="0" w:space="0" w:color="auto"/>
        <w:left w:val="none" w:sz="0" w:space="0" w:color="auto"/>
        <w:bottom w:val="none" w:sz="0" w:space="0" w:color="auto"/>
        <w:right w:val="none" w:sz="0" w:space="0" w:color="auto"/>
      </w:divBdr>
      <w:divsChild>
        <w:div w:id="1970744702">
          <w:marLeft w:val="0"/>
          <w:marRight w:val="0"/>
          <w:marTop w:val="0"/>
          <w:marBottom w:val="0"/>
          <w:divBdr>
            <w:top w:val="none" w:sz="0" w:space="0" w:color="auto"/>
            <w:left w:val="none" w:sz="0" w:space="0" w:color="auto"/>
            <w:bottom w:val="none" w:sz="0" w:space="0" w:color="auto"/>
            <w:right w:val="none" w:sz="0" w:space="0" w:color="auto"/>
          </w:divBdr>
          <w:divsChild>
            <w:div w:id="789012683">
              <w:marLeft w:val="0"/>
              <w:marRight w:val="0"/>
              <w:marTop w:val="0"/>
              <w:marBottom w:val="0"/>
              <w:divBdr>
                <w:top w:val="none" w:sz="0" w:space="0" w:color="auto"/>
                <w:left w:val="none" w:sz="0" w:space="0" w:color="auto"/>
                <w:bottom w:val="none" w:sz="0" w:space="0" w:color="auto"/>
                <w:right w:val="none" w:sz="0" w:space="0" w:color="auto"/>
              </w:divBdr>
              <w:divsChild>
                <w:div w:id="20347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8136">
      <w:bodyDiv w:val="1"/>
      <w:marLeft w:val="0"/>
      <w:marRight w:val="0"/>
      <w:marTop w:val="0"/>
      <w:marBottom w:val="0"/>
      <w:divBdr>
        <w:top w:val="none" w:sz="0" w:space="0" w:color="auto"/>
        <w:left w:val="none" w:sz="0" w:space="0" w:color="auto"/>
        <w:bottom w:val="none" w:sz="0" w:space="0" w:color="auto"/>
        <w:right w:val="none" w:sz="0" w:space="0" w:color="auto"/>
      </w:divBdr>
      <w:divsChild>
        <w:div w:id="1779251233">
          <w:marLeft w:val="0"/>
          <w:marRight w:val="0"/>
          <w:marTop w:val="0"/>
          <w:marBottom w:val="0"/>
          <w:divBdr>
            <w:top w:val="none" w:sz="0" w:space="0" w:color="auto"/>
            <w:left w:val="none" w:sz="0" w:space="0" w:color="auto"/>
            <w:bottom w:val="none" w:sz="0" w:space="0" w:color="auto"/>
            <w:right w:val="none" w:sz="0" w:space="0" w:color="auto"/>
          </w:divBdr>
          <w:divsChild>
            <w:div w:id="64113425">
              <w:marLeft w:val="0"/>
              <w:marRight w:val="0"/>
              <w:marTop w:val="0"/>
              <w:marBottom w:val="0"/>
              <w:divBdr>
                <w:top w:val="none" w:sz="0" w:space="0" w:color="auto"/>
                <w:left w:val="none" w:sz="0" w:space="0" w:color="auto"/>
                <w:bottom w:val="none" w:sz="0" w:space="0" w:color="auto"/>
                <w:right w:val="none" w:sz="0" w:space="0" w:color="auto"/>
              </w:divBdr>
              <w:divsChild>
                <w:div w:id="14391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9271">
      <w:bodyDiv w:val="1"/>
      <w:marLeft w:val="0"/>
      <w:marRight w:val="0"/>
      <w:marTop w:val="0"/>
      <w:marBottom w:val="0"/>
      <w:divBdr>
        <w:top w:val="none" w:sz="0" w:space="0" w:color="auto"/>
        <w:left w:val="none" w:sz="0" w:space="0" w:color="auto"/>
        <w:bottom w:val="none" w:sz="0" w:space="0" w:color="auto"/>
        <w:right w:val="none" w:sz="0" w:space="0" w:color="auto"/>
      </w:divBdr>
    </w:div>
    <w:div w:id="1506476687">
      <w:bodyDiv w:val="1"/>
      <w:marLeft w:val="0"/>
      <w:marRight w:val="0"/>
      <w:marTop w:val="0"/>
      <w:marBottom w:val="0"/>
      <w:divBdr>
        <w:top w:val="none" w:sz="0" w:space="0" w:color="auto"/>
        <w:left w:val="none" w:sz="0" w:space="0" w:color="auto"/>
        <w:bottom w:val="none" w:sz="0" w:space="0" w:color="auto"/>
        <w:right w:val="none" w:sz="0" w:space="0" w:color="auto"/>
      </w:divBdr>
      <w:divsChild>
        <w:div w:id="1501963629">
          <w:marLeft w:val="0"/>
          <w:marRight w:val="0"/>
          <w:marTop w:val="0"/>
          <w:marBottom w:val="0"/>
          <w:divBdr>
            <w:top w:val="none" w:sz="0" w:space="0" w:color="auto"/>
            <w:left w:val="none" w:sz="0" w:space="0" w:color="auto"/>
            <w:bottom w:val="none" w:sz="0" w:space="0" w:color="auto"/>
            <w:right w:val="none" w:sz="0" w:space="0" w:color="auto"/>
          </w:divBdr>
          <w:divsChild>
            <w:div w:id="1728339867">
              <w:marLeft w:val="0"/>
              <w:marRight w:val="0"/>
              <w:marTop w:val="0"/>
              <w:marBottom w:val="0"/>
              <w:divBdr>
                <w:top w:val="none" w:sz="0" w:space="0" w:color="auto"/>
                <w:left w:val="none" w:sz="0" w:space="0" w:color="auto"/>
                <w:bottom w:val="none" w:sz="0" w:space="0" w:color="auto"/>
                <w:right w:val="none" w:sz="0" w:space="0" w:color="auto"/>
              </w:divBdr>
              <w:divsChild>
                <w:div w:id="610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8461">
      <w:bodyDiv w:val="1"/>
      <w:marLeft w:val="0"/>
      <w:marRight w:val="0"/>
      <w:marTop w:val="0"/>
      <w:marBottom w:val="0"/>
      <w:divBdr>
        <w:top w:val="none" w:sz="0" w:space="0" w:color="auto"/>
        <w:left w:val="none" w:sz="0" w:space="0" w:color="auto"/>
        <w:bottom w:val="none" w:sz="0" w:space="0" w:color="auto"/>
        <w:right w:val="none" w:sz="0" w:space="0" w:color="auto"/>
      </w:divBdr>
      <w:divsChild>
        <w:div w:id="423572272">
          <w:marLeft w:val="0"/>
          <w:marRight w:val="0"/>
          <w:marTop w:val="0"/>
          <w:marBottom w:val="0"/>
          <w:divBdr>
            <w:top w:val="none" w:sz="0" w:space="0" w:color="auto"/>
            <w:left w:val="none" w:sz="0" w:space="0" w:color="auto"/>
            <w:bottom w:val="none" w:sz="0" w:space="0" w:color="auto"/>
            <w:right w:val="none" w:sz="0" w:space="0" w:color="auto"/>
          </w:divBdr>
          <w:divsChild>
            <w:div w:id="746263954">
              <w:marLeft w:val="0"/>
              <w:marRight w:val="0"/>
              <w:marTop w:val="0"/>
              <w:marBottom w:val="0"/>
              <w:divBdr>
                <w:top w:val="none" w:sz="0" w:space="0" w:color="auto"/>
                <w:left w:val="none" w:sz="0" w:space="0" w:color="auto"/>
                <w:bottom w:val="none" w:sz="0" w:space="0" w:color="auto"/>
                <w:right w:val="none" w:sz="0" w:space="0" w:color="auto"/>
              </w:divBdr>
              <w:divsChild>
                <w:div w:id="2835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6680">
      <w:bodyDiv w:val="1"/>
      <w:marLeft w:val="0"/>
      <w:marRight w:val="0"/>
      <w:marTop w:val="0"/>
      <w:marBottom w:val="0"/>
      <w:divBdr>
        <w:top w:val="none" w:sz="0" w:space="0" w:color="auto"/>
        <w:left w:val="none" w:sz="0" w:space="0" w:color="auto"/>
        <w:bottom w:val="none" w:sz="0" w:space="0" w:color="auto"/>
        <w:right w:val="none" w:sz="0" w:space="0" w:color="auto"/>
      </w:divBdr>
    </w:div>
    <w:div w:id="1552418337">
      <w:bodyDiv w:val="1"/>
      <w:marLeft w:val="0"/>
      <w:marRight w:val="0"/>
      <w:marTop w:val="0"/>
      <w:marBottom w:val="0"/>
      <w:divBdr>
        <w:top w:val="none" w:sz="0" w:space="0" w:color="auto"/>
        <w:left w:val="none" w:sz="0" w:space="0" w:color="auto"/>
        <w:bottom w:val="none" w:sz="0" w:space="0" w:color="auto"/>
        <w:right w:val="none" w:sz="0" w:space="0" w:color="auto"/>
      </w:divBdr>
    </w:div>
    <w:div w:id="1555582548">
      <w:bodyDiv w:val="1"/>
      <w:marLeft w:val="0"/>
      <w:marRight w:val="0"/>
      <w:marTop w:val="0"/>
      <w:marBottom w:val="0"/>
      <w:divBdr>
        <w:top w:val="none" w:sz="0" w:space="0" w:color="auto"/>
        <w:left w:val="none" w:sz="0" w:space="0" w:color="auto"/>
        <w:bottom w:val="none" w:sz="0" w:space="0" w:color="auto"/>
        <w:right w:val="none" w:sz="0" w:space="0" w:color="auto"/>
      </w:divBdr>
      <w:divsChild>
        <w:div w:id="1159417473">
          <w:marLeft w:val="0"/>
          <w:marRight w:val="0"/>
          <w:marTop w:val="0"/>
          <w:marBottom w:val="0"/>
          <w:divBdr>
            <w:top w:val="none" w:sz="0" w:space="0" w:color="auto"/>
            <w:left w:val="none" w:sz="0" w:space="0" w:color="auto"/>
            <w:bottom w:val="none" w:sz="0" w:space="0" w:color="auto"/>
            <w:right w:val="none" w:sz="0" w:space="0" w:color="auto"/>
          </w:divBdr>
          <w:divsChild>
            <w:div w:id="1813906808">
              <w:marLeft w:val="0"/>
              <w:marRight w:val="0"/>
              <w:marTop w:val="0"/>
              <w:marBottom w:val="0"/>
              <w:divBdr>
                <w:top w:val="none" w:sz="0" w:space="0" w:color="auto"/>
                <w:left w:val="none" w:sz="0" w:space="0" w:color="auto"/>
                <w:bottom w:val="none" w:sz="0" w:space="0" w:color="auto"/>
                <w:right w:val="none" w:sz="0" w:space="0" w:color="auto"/>
              </w:divBdr>
              <w:divsChild>
                <w:div w:id="58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2055">
      <w:bodyDiv w:val="1"/>
      <w:marLeft w:val="0"/>
      <w:marRight w:val="0"/>
      <w:marTop w:val="0"/>
      <w:marBottom w:val="0"/>
      <w:divBdr>
        <w:top w:val="none" w:sz="0" w:space="0" w:color="auto"/>
        <w:left w:val="none" w:sz="0" w:space="0" w:color="auto"/>
        <w:bottom w:val="none" w:sz="0" w:space="0" w:color="auto"/>
        <w:right w:val="none" w:sz="0" w:space="0" w:color="auto"/>
      </w:divBdr>
      <w:divsChild>
        <w:div w:id="1737312724">
          <w:marLeft w:val="0"/>
          <w:marRight w:val="0"/>
          <w:marTop w:val="0"/>
          <w:marBottom w:val="0"/>
          <w:divBdr>
            <w:top w:val="none" w:sz="0" w:space="0" w:color="auto"/>
            <w:left w:val="none" w:sz="0" w:space="0" w:color="auto"/>
            <w:bottom w:val="none" w:sz="0" w:space="0" w:color="auto"/>
            <w:right w:val="none" w:sz="0" w:space="0" w:color="auto"/>
          </w:divBdr>
          <w:divsChild>
            <w:div w:id="195049141">
              <w:marLeft w:val="0"/>
              <w:marRight w:val="0"/>
              <w:marTop w:val="0"/>
              <w:marBottom w:val="0"/>
              <w:divBdr>
                <w:top w:val="none" w:sz="0" w:space="0" w:color="auto"/>
                <w:left w:val="none" w:sz="0" w:space="0" w:color="auto"/>
                <w:bottom w:val="none" w:sz="0" w:space="0" w:color="auto"/>
                <w:right w:val="none" w:sz="0" w:space="0" w:color="auto"/>
              </w:divBdr>
              <w:divsChild>
                <w:div w:id="269168130">
                  <w:marLeft w:val="0"/>
                  <w:marRight w:val="0"/>
                  <w:marTop w:val="0"/>
                  <w:marBottom w:val="0"/>
                  <w:divBdr>
                    <w:top w:val="none" w:sz="0" w:space="0" w:color="auto"/>
                    <w:left w:val="none" w:sz="0" w:space="0" w:color="auto"/>
                    <w:bottom w:val="none" w:sz="0" w:space="0" w:color="auto"/>
                    <w:right w:val="none" w:sz="0" w:space="0" w:color="auto"/>
                  </w:divBdr>
                  <w:divsChild>
                    <w:div w:id="12128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3811">
      <w:bodyDiv w:val="1"/>
      <w:marLeft w:val="0"/>
      <w:marRight w:val="0"/>
      <w:marTop w:val="0"/>
      <w:marBottom w:val="0"/>
      <w:divBdr>
        <w:top w:val="none" w:sz="0" w:space="0" w:color="auto"/>
        <w:left w:val="none" w:sz="0" w:space="0" w:color="auto"/>
        <w:bottom w:val="none" w:sz="0" w:space="0" w:color="auto"/>
        <w:right w:val="none" w:sz="0" w:space="0" w:color="auto"/>
      </w:divBdr>
    </w:div>
    <w:div w:id="1597707723">
      <w:bodyDiv w:val="1"/>
      <w:marLeft w:val="0"/>
      <w:marRight w:val="0"/>
      <w:marTop w:val="0"/>
      <w:marBottom w:val="0"/>
      <w:divBdr>
        <w:top w:val="none" w:sz="0" w:space="0" w:color="auto"/>
        <w:left w:val="none" w:sz="0" w:space="0" w:color="auto"/>
        <w:bottom w:val="none" w:sz="0" w:space="0" w:color="auto"/>
        <w:right w:val="none" w:sz="0" w:space="0" w:color="auto"/>
      </w:divBdr>
      <w:divsChild>
        <w:div w:id="1449007228">
          <w:marLeft w:val="0"/>
          <w:marRight w:val="0"/>
          <w:marTop w:val="0"/>
          <w:marBottom w:val="0"/>
          <w:divBdr>
            <w:top w:val="none" w:sz="0" w:space="0" w:color="auto"/>
            <w:left w:val="none" w:sz="0" w:space="0" w:color="auto"/>
            <w:bottom w:val="none" w:sz="0" w:space="0" w:color="auto"/>
            <w:right w:val="none" w:sz="0" w:space="0" w:color="auto"/>
          </w:divBdr>
          <w:divsChild>
            <w:div w:id="1931890936">
              <w:marLeft w:val="0"/>
              <w:marRight w:val="0"/>
              <w:marTop w:val="0"/>
              <w:marBottom w:val="0"/>
              <w:divBdr>
                <w:top w:val="none" w:sz="0" w:space="0" w:color="auto"/>
                <w:left w:val="none" w:sz="0" w:space="0" w:color="auto"/>
                <w:bottom w:val="none" w:sz="0" w:space="0" w:color="auto"/>
                <w:right w:val="none" w:sz="0" w:space="0" w:color="auto"/>
              </w:divBdr>
              <w:divsChild>
                <w:div w:id="19037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2811">
      <w:bodyDiv w:val="1"/>
      <w:marLeft w:val="0"/>
      <w:marRight w:val="0"/>
      <w:marTop w:val="0"/>
      <w:marBottom w:val="0"/>
      <w:divBdr>
        <w:top w:val="none" w:sz="0" w:space="0" w:color="auto"/>
        <w:left w:val="none" w:sz="0" w:space="0" w:color="auto"/>
        <w:bottom w:val="none" w:sz="0" w:space="0" w:color="auto"/>
        <w:right w:val="none" w:sz="0" w:space="0" w:color="auto"/>
      </w:divBdr>
    </w:div>
    <w:div w:id="1647780537">
      <w:bodyDiv w:val="1"/>
      <w:marLeft w:val="0"/>
      <w:marRight w:val="0"/>
      <w:marTop w:val="0"/>
      <w:marBottom w:val="0"/>
      <w:divBdr>
        <w:top w:val="none" w:sz="0" w:space="0" w:color="auto"/>
        <w:left w:val="none" w:sz="0" w:space="0" w:color="auto"/>
        <w:bottom w:val="none" w:sz="0" w:space="0" w:color="auto"/>
        <w:right w:val="none" w:sz="0" w:space="0" w:color="auto"/>
      </w:divBdr>
    </w:div>
    <w:div w:id="1653216807">
      <w:bodyDiv w:val="1"/>
      <w:marLeft w:val="0"/>
      <w:marRight w:val="0"/>
      <w:marTop w:val="0"/>
      <w:marBottom w:val="0"/>
      <w:divBdr>
        <w:top w:val="none" w:sz="0" w:space="0" w:color="auto"/>
        <w:left w:val="none" w:sz="0" w:space="0" w:color="auto"/>
        <w:bottom w:val="none" w:sz="0" w:space="0" w:color="auto"/>
        <w:right w:val="none" w:sz="0" w:space="0" w:color="auto"/>
      </w:divBdr>
      <w:divsChild>
        <w:div w:id="407578092">
          <w:marLeft w:val="0"/>
          <w:marRight w:val="0"/>
          <w:marTop w:val="0"/>
          <w:marBottom w:val="0"/>
          <w:divBdr>
            <w:top w:val="none" w:sz="0" w:space="0" w:color="auto"/>
            <w:left w:val="none" w:sz="0" w:space="0" w:color="auto"/>
            <w:bottom w:val="none" w:sz="0" w:space="0" w:color="auto"/>
            <w:right w:val="none" w:sz="0" w:space="0" w:color="auto"/>
          </w:divBdr>
          <w:divsChild>
            <w:div w:id="967011256">
              <w:marLeft w:val="0"/>
              <w:marRight w:val="0"/>
              <w:marTop w:val="0"/>
              <w:marBottom w:val="0"/>
              <w:divBdr>
                <w:top w:val="none" w:sz="0" w:space="0" w:color="auto"/>
                <w:left w:val="none" w:sz="0" w:space="0" w:color="auto"/>
                <w:bottom w:val="none" w:sz="0" w:space="0" w:color="auto"/>
                <w:right w:val="none" w:sz="0" w:space="0" w:color="auto"/>
              </w:divBdr>
              <w:divsChild>
                <w:div w:id="12663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30646">
      <w:bodyDiv w:val="1"/>
      <w:marLeft w:val="0"/>
      <w:marRight w:val="0"/>
      <w:marTop w:val="0"/>
      <w:marBottom w:val="0"/>
      <w:divBdr>
        <w:top w:val="none" w:sz="0" w:space="0" w:color="auto"/>
        <w:left w:val="none" w:sz="0" w:space="0" w:color="auto"/>
        <w:bottom w:val="none" w:sz="0" w:space="0" w:color="auto"/>
        <w:right w:val="none" w:sz="0" w:space="0" w:color="auto"/>
      </w:divBdr>
    </w:div>
    <w:div w:id="1708145675">
      <w:bodyDiv w:val="1"/>
      <w:marLeft w:val="0"/>
      <w:marRight w:val="0"/>
      <w:marTop w:val="0"/>
      <w:marBottom w:val="0"/>
      <w:divBdr>
        <w:top w:val="none" w:sz="0" w:space="0" w:color="auto"/>
        <w:left w:val="none" w:sz="0" w:space="0" w:color="auto"/>
        <w:bottom w:val="none" w:sz="0" w:space="0" w:color="auto"/>
        <w:right w:val="none" w:sz="0" w:space="0" w:color="auto"/>
      </w:divBdr>
      <w:divsChild>
        <w:div w:id="623971170">
          <w:marLeft w:val="0"/>
          <w:marRight w:val="0"/>
          <w:marTop w:val="0"/>
          <w:marBottom w:val="0"/>
          <w:divBdr>
            <w:top w:val="none" w:sz="0" w:space="0" w:color="auto"/>
            <w:left w:val="none" w:sz="0" w:space="0" w:color="auto"/>
            <w:bottom w:val="none" w:sz="0" w:space="0" w:color="auto"/>
            <w:right w:val="none" w:sz="0" w:space="0" w:color="auto"/>
          </w:divBdr>
          <w:divsChild>
            <w:div w:id="1440490562">
              <w:marLeft w:val="0"/>
              <w:marRight w:val="0"/>
              <w:marTop w:val="0"/>
              <w:marBottom w:val="0"/>
              <w:divBdr>
                <w:top w:val="none" w:sz="0" w:space="0" w:color="auto"/>
                <w:left w:val="none" w:sz="0" w:space="0" w:color="auto"/>
                <w:bottom w:val="none" w:sz="0" w:space="0" w:color="auto"/>
                <w:right w:val="none" w:sz="0" w:space="0" w:color="auto"/>
              </w:divBdr>
              <w:divsChild>
                <w:div w:id="392432373">
                  <w:marLeft w:val="0"/>
                  <w:marRight w:val="0"/>
                  <w:marTop w:val="0"/>
                  <w:marBottom w:val="0"/>
                  <w:divBdr>
                    <w:top w:val="none" w:sz="0" w:space="0" w:color="auto"/>
                    <w:left w:val="none" w:sz="0" w:space="0" w:color="auto"/>
                    <w:bottom w:val="none" w:sz="0" w:space="0" w:color="auto"/>
                    <w:right w:val="none" w:sz="0" w:space="0" w:color="auto"/>
                  </w:divBdr>
                </w:div>
              </w:divsChild>
            </w:div>
            <w:div w:id="178547153">
              <w:marLeft w:val="0"/>
              <w:marRight w:val="0"/>
              <w:marTop w:val="0"/>
              <w:marBottom w:val="0"/>
              <w:divBdr>
                <w:top w:val="none" w:sz="0" w:space="0" w:color="auto"/>
                <w:left w:val="none" w:sz="0" w:space="0" w:color="auto"/>
                <w:bottom w:val="none" w:sz="0" w:space="0" w:color="auto"/>
                <w:right w:val="none" w:sz="0" w:space="0" w:color="auto"/>
              </w:divBdr>
              <w:divsChild>
                <w:div w:id="4860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852">
          <w:marLeft w:val="0"/>
          <w:marRight w:val="0"/>
          <w:marTop w:val="0"/>
          <w:marBottom w:val="0"/>
          <w:divBdr>
            <w:top w:val="none" w:sz="0" w:space="0" w:color="auto"/>
            <w:left w:val="none" w:sz="0" w:space="0" w:color="auto"/>
            <w:bottom w:val="none" w:sz="0" w:space="0" w:color="auto"/>
            <w:right w:val="none" w:sz="0" w:space="0" w:color="auto"/>
          </w:divBdr>
          <w:divsChild>
            <w:div w:id="1155030864">
              <w:marLeft w:val="0"/>
              <w:marRight w:val="0"/>
              <w:marTop w:val="0"/>
              <w:marBottom w:val="0"/>
              <w:divBdr>
                <w:top w:val="none" w:sz="0" w:space="0" w:color="auto"/>
                <w:left w:val="none" w:sz="0" w:space="0" w:color="auto"/>
                <w:bottom w:val="none" w:sz="0" w:space="0" w:color="auto"/>
                <w:right w:val="none" w:sz="0" w:space="0" w:color="auto"/>
              </w:divBdr>
              <w:divsChild>
                <w:div w:id="10994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1571">
      <w:bodyDiv w:val="1"/>
      <w:marLeft w:val="0"/>
      <w:marRight w:val="0"/>
      <w:marTop w:val="0"/>
      <w:marBottom w:val="0"/>
      <w:divBdr>
        <w:top w:val="none" w:sz="0" w:space="0" w:color="auto"/>
        <w:left w:val="none" w:sz="0" w:space="0" w:color="auto"/>
        <w:bottom w:val="none" w:sz="0" w:space="0" w:color="auto"/>
        <w:right w:val="none" w:sz="0" w:space="0" w:color="auto"/>
      </w:divBdr>
      <w:divsChild>
        <w:div w:id="416875696">
          <w:marLeft w:val="0"/>
          <w:marRight w:val="0"/>
          <w:marTop w:val="0"/>
          <w:marBottom w:val="0"/>
          <w:divBdr>
            <w:top w:val="none" w:sz="0" w:space="0" w:color="auto"/>
            <w:left w:val="none" w:sz="0" w:space="0" w:color="auto"/>
            <w:bottom w:val="none" w:sz="0" w:space="0" w:color="auto"/>
            <w:right w:val="none" w:sz="0" w:space="0" w:color="auto"/>
          </w:divBdr>
          <w:divsChild>
            <w:div w:id="2107994020">
              <w:marLeft w:val="0"/>
              <w:marRight w:val="0"/>
              <w:marTop w:val="0"/>
              <w:marBottom w:val="0"/>
              <w:divBdr>
                <w:top w:val="none" w:sz="0" w:space="0" w:color="auto"/>
                <w:left w:val="none" w:sz="0" w:space="0" w:color="auto"/>
                <w:bottom w:val="none" w:sz="0" w:space="0" w:color="auto"/>
                <w:right w:val="none" w:sz="0" w:space="0" w:color="auto"/>
              </w:divBdr>
              <w:divsChild>
                <w:div w:id="2012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1380">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8">
          <w:marLeft w:val="0"/>
          <w:marRight w:val="0"/>
          <w:marTop w:val="0"/>
          <w:marBottom w:val="0"/>
          <w:divBdr>
            <w:top w:val="none" w:sz="0" w:space="0" w:color="auto"/>
            <w:left w:val="none" w:sz="0" w:space="0" w:color="auto"/>
            <w:bottom w:val="none" w:sz="0" w:space="0" w:color="auto"/>
            <w:right w:val="none" w:sz="0" w:space="0" w:color="auto"/>
          </w:divBdr>
          <w:divsChild>
            <w:div w:id="424808118">
              <w:marLeft w:val="0"/>
              <w:marRight w:val="0"/>
              <w:marTop w:val="0"/>
              <w:marBottom w:val="0"/>
              <w:divBdr>
                <w:top w:val="none" w:sz="0" w:space="0" w:color="auto"/>
                <w:left w:val="none" w:sz="0" w:space="0" w:color="auto"/>
                <w:bottom w:val="none" w:sz="0" w:space="0" w:color="auto"/>
                <w:right w:val="none" w:sz="0" w:space="0" w:color="auto"/>
              </w:divBdr>
              <w:divsChild>
                <w:div w:id="10687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6757">
      <w:bodyDiv w:val="1"/>
      <w:marLeft w:val="0"/>
      <w:marRight w:val="0"/>
      <w:marTop w:val="0"/>
      <w:marBottom w:val="0"/>
      <w:divBdr>
        <w:top w:val="none" w:sz="0" w:space="0" w:color="auto"/>
        <w:left w:val="none" w:sz="0" w:space="0" w:color="auto"/>
        <w:bottom w:val="none" w:sz="0" w:space="0" w:color="auto"/>
        <w:right w:val="none" w:sz="0" w:space="0" w:color="auto"/>
      </w:divBdr>
      <w:divsChild>
        <w:div w:id="1737127176">
          <w:marLeft w:val="0"/>
          <w:marRight w:val="0"/>
          <w:marTop w:val="0"/>
          <w:marBottom w:val="0"/>
          <w:divBdr>
            <w:top w:val="none" w:sz="0" w:space="0" w:color="auto"/>
            <w:left w:val="none" w:sz="0" w:space="0" w:color="auto"/>
            <w:bottom w:val="none" w:sz="0" w:space="0" w:color="auto"/>
            <w:right w:val="none" w:sz="0" w:space="0" w:color="auto"/>
          </w:divBdr>
          <w:divsChild>
            <w:div w:id="1857425011">
              <w:marLeft w:val="0"/>
              <w:marRight w:val="0"/>
              <w:marTop w:val="0"/>
              <w:marBottom w:val="0"/>
              <w:divBdr>
                <w:top w:val="none" w:sz="0" w:space="0" w:color="auto"/>
                <w:left w:val="none" w:sz="0" w:space="0" w:color="auto"/>
                <w:bottom w:val="none" w:sz="0" w:space="0" w:color="auto"/>
                <w:right w:val="none" w:sz="0" w:space="0" w:color="auto"/>
              </w:divBdr>
              <w:divsChild>
                <w:div w:id="18483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220">
      <w:bodyDiv w:val="1"/>
      <w:marLeft w:val="0"/>
      <w:marRight w:val="0"/>
      <w:marTop w:val="0"/>
      <w:marBottom w:val="0"/>
      <w:divBdr>
        <w:top w:val="none" w:sz="0" w:space="0" w:color="auto"/>
        <w:left w:val="none" w:sz="0" w:space="0" w:color="auto"/>
        <w:bottom w:val="none" w:sz="0" w:space="0" w:color="auto"/>
        <w:right w:val="none" w:sz="0" w:space="0" w:color="auto"/>
      </w:divBdr>
    </w:div>
    <w:div w:id="1824347827">
      <w:bodyDiv w:val="1"/>
      <w:marLeft w:val="0"/>
      <w:marRight w:val="0"/>
      <w:marTop w:val="0"/>
      <w:marBottom w:val="0"/>
      <w:divBdr>
        <w:top w:val="none" w:sz="0" w:space="0" w:color="auto"/>
        <w:left w:val="none" w:sz="0" w:space="0" w:color="auto"/>
        <w:bottom w:val="none" w:sz="0" w:space="0" w:color="auto"/>
        <w:right w:val="none" w:sz="0" w:space="0" w:color="auto"/>
      </w:divBdr>
    </w:div>
    <w:div w:id="1836917563">
      <w:bodyDiv w:val="1"/>
      <w:marLeft w:val="0"/>
      <w:marRight w:val="0"/>
      <w:marTop w:val="0"/>
      <w:marBottom w:val="0"/>
      <w:divBdr>
        <w:top w:val="none" w:sz="0" w:space="0" w:color="auto"/>
        <w:left w:val="none" w:sz="0" w:space="0" w:color="auto"/>
        <w:bottom w:val="none" w:sz="0" w:space="0" w:color="auto"/>
        <w:right w:val="none" w:sz="0" w:space="0" w:color="auto"/>
      </w:divBdr>
    </w:div>
    <w:div w:id="1855070159">
      <w:bodyDiv w:val="1"/>
      <w:marLeft w:val="0"/>
      <w:marRight w:val="0"/>
      <w:marTop w:val="0"/>
      <w:marBottom w:val="0"/>
      <w:divBdr>
        <w:top w:val="none" w:sz="0" w:space="0" w:color="auto"/>
        <w:left w:val="none" w:sz="0" w:space="0" w:color="auto"/>
        <w:bottom w:val="none" w:sz="0" w:space="0" w:color="auto"/>
        <w:right w:val="none" w:sz="0" w:space="0" w:color="auto"/>
      </w:divBdr>
      <w:divsChild>
        <w:div w:id="967708649">
          <w:marLeft w:val="0"/>
          <w:marRight w:val="0"/>
          <w:marTop w:val="0"/>
          <w:marBottom w:val="0"/>
          <w:divBdr>
            <w:top w:val="none" w:sz="0" w:space="0" w:color="auto"/>
            <w:left w:val="none" w:sz="0" w:space="0" w:color="auto"/>
            <w:bottom w:val="none" w:sz="0" w:space="0" w:color="auto"/>
            <w:right w:val="none" w:sz="0" w:space="0" w:color="auto"/>
          </w:divBdr>
          <w:divsChild>
            <w:div w:id="343292520">
              <w:marLeft w:val="0"/>
              <w:marRight w:val="0"/>
              <w:marTop w:val="0"/>
              <w:marBottom w:val="0"/>
              <w:divBdr>
                <w:top w:val="none" w:sz="0" w:space="0" w:color="auto"/>
                <w:left w:val="none" w:sz="0" w:space="0" w:color="auto"/>
                <w:bottom w:val="none" w:sz="0" w:space="0" w:color="auto"/>
                <w:right w:val="none" w:sz="0" w:space="0" w:color="auto"/>
              </w:divBdr>
              <w:divsChild>
                <w:div w:id="11493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336">
      <w:bodyDiv w:val="1"/>
      <w:marLeft w:val="0"/>
      <w:marRight w:val="0"/>
      <w:marTop w:val="0"/>
      <w:marBottom w:val="0"/>
      <w:divBdr>
        <w:top w:val="none" w:sz="0" w:space="0" w:color="auto"/>
        <w:left w:val="none" w:sz="0" w:space="0" w:color="auto"/>
        <w:bottom w:val="none" w:sz="0" w:space="0" w:color="auto"/>
        <w:right w:val="none" w:sz="0" w:space="0" w:color="auto"/>
      </w:divBdr>
      <w:divsChild>
        <w:div w:id="1906185310">
          <w:marLeft w:val="0"/>
          <w:marRight w:val="0"/>
          <w:marTop w:val="0"/>
          <w:marBottom w:val="0"/>
          <w:divBdr>
            <w:top w:val="none" w:sz="0" w:space="0" w:color="auto"/>
            <w:left w:val="none" w:sz="0" w:space="0" w:color="auto"/>
            <w:bottom w:val="none" w:sz="0" w:space="0" w:color="auto"/>
            <w:right w:val="none" w:sz="0" w:space="0" w:color="auto"/>
          </w:divBdr>
          <w:divsChild>
            <w:div w:id="1319770844">
              <w:marLeft w:val="0"/>
              <w:marRight w:val="0"/>
              <w:marTop w:val="0"/>
              <w:marBottom w:val="0"/>
              <w:divBdr>
                <w:top w:val="none" w:sz="0" w:space="0" w:color="auto"/>
                <w:left w:val="none" w:sz="0" w:space="0" w:color="auto"/>
                <w:bottom w:val="none" w:sz="0" w:space="0" w:color="auto"/>
                <w:right w:val="none" w:sz="0" w:space="0" w:color="auto"/>
              </w:divBdr>
              <w:divsChild>
                <w:div w:id="11389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20085">
      <w:bodyDiv w:val="1"/>
      <w:marLeft w:val="0"/>
      <w:marRight w:val="0"/>
      <w:marTop w:val="0"/>
      <w:marBottom w:val="0"/>
      <w:divBdr>
        <w:top w:val="none" w:sz="0" w:space="0" w:color="auto"/>
        <w:left w:val="none" w:sz="0" w:space="0" w:color="auto"/>
        <w:bottom w:val="none" w:sz="0" w:space="0" w:color="auto"/>
        <w:right w:val="none" w:sz="0" w:space="0" w:color="auto"/>
      </w:divBdr>
      <w:divsChild>
        <w:div w:id="134756892">
          <w:marLeft w:val="0"/>
          <w:marRight w:val="0"/>
          <w:marTop w:val="0"/>
          <w:marBottom w:val="0"/>
          <w:divBdr>
            <w:top w:val="none" w:sz="0" w:space="0" w:color="auto"/>
            <w:left w:val="none" w:sz="0" w:space="0" w:color="auto"/>
            <w:bottom w:val="none" w:sz="0" w:space="0" w:color="auto"/>
            <w:right w:val="none" w:sz="0" w:space="0" w:color="auto"/>
          </w:divBdr>
          <w:divsChild>
            <w:div w:id="635335692">
              <w:marLeft w:val="0"/>
              <w:marRight w:val="0"/>
              <w:marTop w:val="0"/>
              <w:marBottom w:val="0"/>
              <w:divBdr>
                <w:top w:val="none" w:sz="0" w:space="0" w:color="auto"/>
                <w:left w:val="none" w:sz="0" w:space="0" w:color="auto"/>
                <w:bottom w:val="none" w:sz="0" w:space="0" w:color="auto"/>
                <w:right w:val="none" w:sz="0" w:space="0" w:color="auto"/>
              </w:divBdr>
              <w:divsChild>
                <w:div w:id="1495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5495">
      <w:bodyDiv w:val="1"/>
      <w:marLeft w:val="0"/>
      <w:marRight w:val="0"/>
      <w:marTop w:val="0"/>
      <w:marBottom w:val="0"/>
      <w:divBdr>
        <w:top w:val="none" w:sz="0" w:space="0" w:color="auto"/>
        <w:left w:val="none" w:sz="0" w:space="0" w:color="auto"/>
        <w:bottom w:val="none" w:sz="0" w:space="0" w:color="auto"/>
        <w:right w:val="none" w:sz="0" w:space="0" w:color="auto"/>
      </w:divBdr>
      <w:divsChild>
        <w:div w:id="1311209303">
          <w:marLeft w:val="0"/>
          <w:marRight w:val="0"/>
          <w:marTop w:val="0"/>
          <w:marBottom w:val="0"/>
          <w:divBdr>
            <w:top w:val="none" w:sz="0" w:space="0" w:color="auto"/>
            <w:left w:val="none" w:sz="0" w:space="0" w:color="auto"/>
            <w:bottom w:val="none" w:sz="0" w:space="0" w:color="auto"/>
            <w:right w:val="none" w:sz="0" w:space="0" w:color="auto"/>
          </w:divBdr>
          <w:divsChild>
            <w:div w:id="2112386929">
              <w:marLeft w:val="0"/>
              <w:marRight w:val="0"/>
              <w:marTop w:val="0"/>
              <w:marBottom w:val="0"/>
              <w:divBdr>
                <w:top w:val="none" w:sz="0" w:space="0" w:color="auto"/>
                <w:left w:val="none" w:sz="0" w:space="0" w:color="auto"/>
                <w:bottom w:val="none" w:sz="0" w:space="0" w:color="auto"/>
                <w:right w:val="none" w:sz="0" w:space="0" w:color="auto"/>
              </w:divBdr>
              <w:divsChild>
                <w:div w:id="2301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5743">
      <w:bodyDiv w:val="1"/>
      <w:marLeft w:val="0"/>
      <w:marRight w:val="0"/>
      <w:marTop w:val="0"/>
      <w:marBottom w:val="0"/>
      <w:divBdr>
        <w:top w:val="none" w:sz="0" w:space="0" w:color="auto"/>
        <w:left w:val="none" w:sz="0" w:space="0" w:color="auto"/>
        <w:bottom w:val="none" w:sz="0" w:space="0" w:color="auto"/>
        <w:right w:val="none" w:sz="0" w:space="0" w:color="auto"/>
      </w:divBdr>
    </w:div>
    <w:div w:id="1918981864">
      <w:bodyDiv w:val="1"/>
      <w:marLeft w:val="0"/>
      <w:marRight w:val="0"/>
      <w:marTop w:val="0"/>
      <w:marBottom w:val="0"/>
      <w:divBdr>
        <w:top w:val="none" w:sz="0" w:space="0" w:color="auto"/>
        <w:left w:val="none" w:sz="0" w:space="0" w:color="auto"/>
        <w:bottom w:val="none" w:sz="0" w:space="0" w:color="auto"/>
        <w:right w:val="none" w:sz="0" w:space="0" w:color="auto"/>
      </w:divBdr>
      <w:divsChild>
        <w:div w:id="540871460">
          <w:marLeft w:val="0"/>
          <w:marRight w:val="0"/>
          <w:marTop w:val="0"/>
          <w:marBottom w:val="0"/>
          <w:divBdr>
            <w:top w:val="none" w:sz="0" w:space="0" w:color="auto"/>
            <w:left w:val="none" w:sz="0" w:space="0" w:color="auto"/>
            <w:bottom w:val="none" w:sz="0" w:space="0" w:color="auto"/>
            <w:right w:val="none" w:sz="0" w:space="0" w:color="auto"/>
          </w:divBdr>
          <w:divsChild>
            <w:div w:id="963080381">
              <w:marLeft w:val="0"/>
              <w:marRight w:val="0"/>
              <w:marTop w:val="0"/>
              <w:marBottom w:val="0"/>
              <w:divBdr>
                <w:top w:val="none" w:sz="0" w:space="0" w:color="auto"/>
                <w:left w:val="none" w:sz="0" w:space="0" w:color="auto"/>
                <w:bottom w:val="none" w:sz="0" w:space="0" w:color="auto"/>
                <w:right w:val="none" w:sz="0" w:space="0" w:color="auto"/>
              </w:divBdr>
              <w:divsChild>
                <w:div w:id="1881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83778">
      <w:bodyDiv w:val="1"/>
      <w:marLeft w:val="0"/>
      <w:marRight w:val="0"/>
      <w:marTop w:val="0"/>
      <w:marBottom w:val="0"/>
      <w:divBdr>
        <w:top w:val="none" w:sz="0" w:space="0" w:color="auto"/>
        <w:left w:val="none" w:sz="0" w:space="0" w:color="auto"/>
        <w:bottom w:val="none" w:sz="0" w:space="0" w:color="auto"/>
        <w:right w:val="none" w:sz="0" w:space="0" w:color="auto"/>
      </w:divBdr>
    </w:div>
    <w:div w:id="1980262578">
      <w:bodyDiv w:val="1"/>
      <w:marLeft w:val="0"/>
      <w:marRight w:val="0"/>
      <w:marTop w:val="0"/>
      <w:marBottom w:val="0"/>
      <w:divBdr>
        <w:top w:val="none" w:sz="0" w:space="0" w:color="auto"/>
        <w:left w:val="none" w:sz="0" w:space="0" w:color="auto"/>
        <w:bottom w:val="none" w:sz="0" w:space="0" w:color="auto"/>
        <w:right w:val="none" w:sz="0" w:space="0" w:color="auto"/>
      </w:divBdr>
      <w:divsChild>
        <w:div w:id="1083600586">
          <w:marLeft w:val="0"/>
          <w:marRight w:val="0"/>
          <w:marTop w:val="0"/>
          <w:marBottom w:val="0"/>
          <w:divBdr>
            <w:top w:val="none" w:sz="0" w:space="0" w:color="auto"/>
            <w:left w:val="none" w:sz="0" w:space="0" w:color="auto"/>
            <w:bottom w:val="none" w:sz="0" w:space="0" w:color="auto"/>
            <w:right w:val="none" w:sz="0" w:space="0" w:color="auto"/>
          </w:divBdr>
          <w:divsChild>
            <w:div w:id="987441240">
              <w:marLeft w:val="0"/>
              <w:marRight w:val="0"/>
              <w:marTop w:val="0"/>
              <w:marBottom w:val="0"/>
              <w:divBdr>
                <w:top w:val="none" w:sz="0" w:space="0" w:color="auto"/>
                <w:left w:val="none" w:sz="0" w:space="0" w:color="auto"/>
                <w:bottom w:val="none" w:sz="0" w:space="0" w:color="auto"/>
                <w:right w:val="none" w:sz="0" w:space="0" w:color="auto"/>
              </w:divBdr>
              <w:divsChild>
                <w:div w:id="16568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413">
      <w:bodyDiv w:val="1"/>
      <w:marLeft w:val="0"/>
      <w:marRight w:val="0"/>
      <w:marTop w:val="0"/>
      <w:marBottom w:val="0"/>
      <w:divBdr>
        <w:top w:val="none" w:sz="0" w:space="0" w:color="auto"/>
        <w:left w:val="none" w:sz="0" w:space="0" w:color="auto"/>
        <w:bottom w:val="none" w:sz="0" w:space="0" w:color="auto"/>
        <w:right w:val="none" w:sz="0" w:space="0" w:color="auto"/>
      </w:divBdr>
      <w:divsChild>
        <w:div w:id="960258595">
          <w:marLeft w:val="0"/>
          <w:marRight w:val="0"/>
          <w:marTop w:val="0"/>
          <w:marBottom w:val="0"/>
          <w:divBdr>
            <w:top w:val="none" w:sz="0" w:space="0" w:color="auto"/>
            <w:left w:val="none" w:sz="0" w:space="0" w:color="auto"/>
            <w:bottom w:val="none" w:sz="0" w:space="0" w:color="auto"/>
            <w:right w:val="none" w:sz="0" w:space="0" w:color="auto"/>
          </w:divBdr>
          <w:divsChild>
            <w:div w:id="1690519398">
              <w:marLeft w:val="0"/>
              <w:marRight w:val="0"/>
              <w:marTop w:val="0"/>
              <w:marBottom w:val="0"/>
              <w:divBdr>
                <w:top w:val="none" w:sz="0" w:space="0" w:color="auto"/>
                <w:left w:val="none" w:sz="0" w:space="0" w:color="auto"/>
                <w:bottom w:val="none" w:sz="0" w:space="0" w:color="auto"/>
                <w:right w:val="none" w:sz="0" w:space="0" w:color="auto"/>
              </w:divBdr>
              <w:divsChild>
                <w:div w:id="6644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7682">
      <w:bodyDiv w:val="1"/>
      <w:marLeft w:val="0"/>
      <w:marRight w:val="0"/>
      <w:marTop w:val="0"/>
      <w:marBottom w:val="0"/>
      <w:divBdr>
        <w:top w:val="none" w:sz="0" w:space="0" w:color="auto"/>
        <w:left w:val="none" w:sz="0" w:space="0" w:color="auto"/>
        <w:bottom w:val="none" w:sz="0" w:space="0" w:color="auto"/>
        <w:right w:val="none" w:sz="0" w:space="0" w:color="auto"/>
      </w:divBdr>
      <w:divsChild>
        <w:div w:id="1453356974">
          <w:marLeft w:val="0"/>
          <w:marRight w:val="0"/>
          <w:marTop w:val="0"/>
          <w:marBottom w:val="0"/>
          <w:divBdr>
            <w:top w:val="none" w:sz="0" w:space="0" w:color="auto"/>
            <w:left w:val="none" w:sz="0" w:space="0" w:color="auto"/>
            <w:bottom w:val="none" w:sz="0" w:space="0" w:color="auto"/>
            <w:right w:val="none" w:sz="0" w:space="0" w:color="auto"/>
          </w:divBdr>
          <w:divsChild>
            <w:div w:id="1191576448">
              <w:marLeft w:val="0"/>
              <w:marRight w:val="0"/>
              <w:marTop w:val="0"/>
              <w:marBottom w:val="0"/>
              <w:divBdr>
                <w:top w:val="none" w:sz="0" w:space="0" w:color="auto"/>
                <w:left w:val="none" w:sz="0" w:space="0" w:color="auto"/>
                <w:bottom w:val="none" w:sz="0" w:space="0" w:color="auto"/>
                <w:right w:val="none" w:sz="0" w:space="0" w:color="auto"/>
              </w:divBdr>
              <w:divsChild>
                <w:div w:id="1325820897">
                  <w:marLeft w:val="0"/>
                  <w:marRight w:val="0"/>
                  <w:marTop w:val="0"/>
                  <w:marBottom w:val="0"/>
                  <w:divBdr>
                    <w:top w:val="none" w:sz="0" w:space="0" w:color="auto"/>
                    <w:left w:val="none" w:sz="0" w:space="0" w:color="auto"/>
                    <w:bottom w:val="none" w:sz="0" w:space="0" w:color="auto"/>
                    <w:right w:val="none" w:sz="0" w:space="0" w:color="auto"/>
                  </w:divBdr>
                  <w:divsChild>
                    <w:div w:id="2162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7071">
      <w:bodyDiv w:val="1"/>
      <w:marLeft w:val="0"/>
      <w:marRight w:val="0"/>
      <w:marTop w:val="0"/>
      <w:marBottom w:val="0"/>
      <w:divBdr>
        <w:top w:val="none" w:sz="0" w:space="0" w:color="auto"/>
        <w:left w:val="none" w:sz="0" w:space="0" w:color="auto"/>
        <w:bottom w:val="none" w:sz="0" w:space="0" w:color="auto"/>
        <w:right w:val="none" w:sz="0" w:space="0" w:color="auto"/>
      </w:divBdr>
      <w:divsChild>
        <w:div w:id="172034098">
          <w:marLeft w:val="0"/>
          <w:marRight w:val="0"/>
          <w:marTop w:val="0"/>
          <w:marBottom w:val="0"/>
          <w:divBdr>
            <w:top w:val="none" w:sz="0" w:space="0" w:color="auto"/>
            <w:left w:val="none" w:sz="0" w:space="0" w:color="auto"/>
            <w:bottom w:val="none" w:sz="0" w:space="0" w:color="auto"/>
            <w:right w:val="none" w:sz="0" w:space="0" w:color="auto"/>
          </w:divBdr>
          <w:divsChild>
            <w:div w:id="1228342339">
              <w:marLeft w:val="0"/>
              <w:marRight w:val="0"/>
              <w:marTop w:val="0"/>
              <w:marBottom w:val="0"/>
              <w:divBdr>
                <w:top w:val="none" w:sz="0" w:space="0" w:color="auto"/>
                <w:left w:val="none" w:sz="0" w:space="0" w:color="auto"/>
                <w:bottom w:val="none" w:sz="0" w:space="0" w:color="auto"/>
                <w:right w:val="none" w:sz="0" w:space="0" w:color="auto"/>
              </w:divBdr>
              <w:divsChild>
                <w:div w:id="12389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7040">
      <w:bodyDiv w:val="1"/>
      <w:marLeft w:val="0"/>
      <w:marRight w:val="0"/>
      <w:marTop w:val="0"/>
      <w:marBottom w:val="0"/>
      <w:divBdr>
        <w:top w:val="none" w:sz="0" w:space="0" w:color="auto"/>
        <w:left w:val="none" w:sz="0" w:space="0" w:color="auto"/>
        <w:bottom w:val="none" w:sz="0" w:space="0" w:color="auto"/>
        <w:right w:val="none" w:sz="0" w:space="0" w:color="auto"/>
      </w:divBdr>
      <w:divsChild>
        <w:div w:id="1671634839">
          <w:marLeft w:val="0"/>
          <w:marRight w:val="0"/>
          <w:marTop w:val="0"/>
          <w:marBottom w:val="0"/>
          <w:divBdr>
            <w:top w:val="none" w:sz="0" w:space="0" w:color="auto"/>
            <w:left w:val="none" w:sz="0" w:space="0" w:color="auto"/>
            <w:bottom w:val="none" w:sz="0" w:space="0" w:color="auto"/>
            <w:right w:val="none" w:sz="0" w:space="0" w:color="auto"/>
          </w:divBdr>
          <w:divsChild>
            <w:div w:id="1483697676">
              <w:marLeft w:val="0"/>
              <w:marRight w:val="0"/>
              <w:marTop w:val="0"/>
              <w:marBottom w:val="0"/>
              <w:divBdr>
                <w:top w:val="none" w:sz="0" w:space="0" w:color="auto"/>
                <w:left w:val="none" w:sz="0" w:space="0" w:color="auto"/>
                <w:bottom w:val="none" w:sz="0" w:space="0" w:color="auto"/>
                <w:right w:val="none" w:sz="0" w:space="0" w:color="auto"/>
              </w:divBdr>
              <w:divsChild>
                <w:div w:id="1284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661">
      <w:bodyDiv w:val="1"/>
      <w:marLeft w:val="0"/>
      <w:marRight w:val="0"/>
      <w:marTop w:val="0"/>
      <w:marBottom w:val="0"/>
      <w:divBdr>
        <w:top w:val="none" w:sz="0" w:space="0" w:color="auto"/>
        <w:left w:val="none" w:sz="0" w:space="0" w:color="auto"/>
        <w:bottom w:val="none" w:sz="0" w:space="0" w:color="auto"/>
        <w:right w:val="none" w:sz="0" w:space="0" w:color="auto"/>
      </w:divBdr>
    </w:div>
    <w:div w:id="2024085370">
      <w:bodyDiv w:val="1"/>
      <w:marLeft w:val="0"/>
      <w:marRight w:val="0"/>
      <w:marTop w:val="0"/>
      <w:marBottom w:val="0"/>
      <w:divBdr>
        <w:top w:val="none" w:sz="0" w:space="0" w:color="auto"/>
        <w:left w:val="none" w:sz="0" w:space="0" w:color="auto"/>
        <w:bottom w:val="none" w:sz="0" w:space="0" w:color="auto"/>
        <w:right w:val="none" w:sz="0" w:space="0" w:color="auto"/>
      </w:divBdr>
    </w:div>
    <w:div w:id="2049915949">
      <w:bodyDiv w:val="1"/>
      <w:marLeft w:val="0"/>
      <w:marRight w:val="0"/>
      <w:marTop w:val="0"/>
      <w:marBottom w:val="0"/>
      <w:divBdr>
        <w:top w:val="none" w:sz="0" w:space="0" w:color="auto"/>
        <w:left w:val="none" w:sz="0" w:space="0" w:color="auto"/>
        <w:bottom w:val="none" w:sz="0" w:space="0" w:color="auto"/>
        <w:right w:val="none" w:sz="0" w:space="0" w:color="auto"/>
      </w:divBdr>
      <w:divsChild>
        <w:div w:id="1331713603">
          <w:marLeft w:val="0"/>
          <w:marRight w:val="0"/>
          <w:marTop w:val="0"/>
          <w:marBottom w:val="0"/>
          <w:divBdr>
            <w:top w:val="none" w:sz="0" w:space="0" w:color="auto"/>
            <w:left w:val="none" w:sz="0" w:space="0" w:color="auto"/>
            <w:bottom w:val="none" w:sz="0" w:space="0" w:color="auto"/>
            <w:right w:val="none" w:sz="0" w:space="0" w:color="auto"/>
          </w:divBdr>
          <w:divsChild>
            <w:div w:id="920718105">
              <w:marLeft w:val="0"/>
              <w:marRight w:val="0"/>
              <w:marTop w:val="0"/>
              <w:marBottom w:val="0"/>
              <w:divBdr>
                <w:top w:val="none" w:sz="0" w:space="0" w:color="auto"/>
                <w:left w:val="none" w:sz="0" w:space="0" w:color="auto"/>
                <w:bottom w:val="none" w:sz="0" w:space="0" w:color="auto"/>
                <w:right w:val="none" w:sz="0" w:space="0" w:color="auto"/>
              </w:divBdr>
              <w:divsChild>
                <w:div w:id="15697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5981">
      <w:bodyDiv w:val="1"/>
      <w:marLeft w:val="0"/>
      <w:marRight w:val="0"/>
      <w:marTop w:val="0"/>
      <w:marBottom w:val="0"/>
      <w:divBdr>
        <w:top w:val="none" w:sz="0" w:space="0" w:color="auto"/>
        <w:left w:val="none" w:sz="0" w:space="0" w:color="auto"/>
        <w:bottom w:val="none" w:sz="0" w:space="0" w:color="auto"/>
        <w:right w:val="none" w:sz="0" w:space="0" w:color="auto"/>
      </w:divBdr>
      <w:divsChild>
        <w:div w:id="230432183">
          <w:marLeft w:val="0"/>
          <w:marRight w:val="0"/>
          <w:marTop w:val="0"/>
          <w:marBottom w:val="0"/>
          <w:divBdr>
            <w:top w:val="none" w:sz="0" w:space="0" w:color="auto"/>
            <w:left w:val="none" w:sz="0" w:space="0" w:color="auto"/>
            <w:bottom w:val="none" w:sz="0" w:space="0" w:color="auto"/>
            <w:right w:val="none" w:sz="0" w:space="0" w:color="auto"/>
          </w:divBdr>
          <w:divsChild>
            <w:div w:id="183597692">
              <w:marLeft w:val="0"/>
              <w:marRight w:val="0"/>
              <w:marTop w:val="0"/>
              <w:marBottom w:val="0"/>
              <w:divBdr>
                <w:top w:val="none" w:sz="0" w:space="0" w:color="auto"/>
                <w:left w:val="none" w:sz="0" w:space="0" w:color="auto"/>
                <w:bottom w:val="none" w:sz="0" w:space="0" w:color="auto"/>
                <w:right w:val="none" w:sz="0" w:space="0" w:color="auto"/>
              </w:divBdr>
              <w:divsChild>
                <w:div w:id="2160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59">
      <w:bodyDiv w:val="1"/>
      <w:marLeft w:val="0"/>
      <w:marRight w:val="0"/>
      <w:marTop w:val="0"/>
      <w:marBottom w:val="0"/>
      <w:divBdr>
        <w:top w:val="none" w:sz="0" w:space="0" w:color="auto"/>
        <w:left w:val="none" w:sz="0" w:space="0" w:color="auto"/>
        <w:bottom w:val="none" w:sz="0" w:space="0" w:color="auto"/>
        <w:right w:val="none" w:sz="0" w:space="0" w:color="auto"/>
      </w:divBdr>
      <w:divsChild>
        <w:div w:id="1986160877">
          <w:marLeft w:val="0"/>
          <w:marRight w:val="0"/>
          <w:marTop w:val="0"/>
          <w:marBottom w:val="0"/>
          <w:divBdr>
            <w:top w:val="none" w:sz="0" w:space="0" w:color="auto"/>
            <w:left w:val="none" w:sz="0" w:space="0" w:color="auto"/>
            <w:bottom w:val="none" w:sz="0" w:space="0" w:color="auto"/>
            <w:right w:val="none" w:sz="0" w:space="0" w:color="auto"/>
          </w:divBdr>
          <w:divsChild>
            <w:div w:id="423039184">
              <w:marLeft w:val="0"/>
              <w:marRight w:val="0"/>
              <w:marTop w:val="0"/>
              <w:marBottom w:val="0"/>
              <w:divBdr>
                <w:top w:val="none" w:sz="0" w:space="0" w:color="auto"/>
                <w:left w:val="none" w:sz="0" w:space="0" w:color="auto"/>
                <w:bottom w:val="none" w:sz="0" w:space="0" w:color="auto"/>
                <w:right w:val="none" w:sz="0" w:space="0" w:color="auto"/>
              </w:divBdr>
              <w:divsChild>
                <w:div w:id="1718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9401">
          <w:marLeft w:val="0"/>
          <w:marRight w:val="0"/>
          <w:marTop w:val="0"/>
          <w:marBottom w:val="0"/>
          <w:divBdr>
            <w:top w:val="none" w:sz="0" w:space="0" w:color="auto"/>
            <w:left w:val="none" w:sz="0" w:space="0" w:color="auto"/>
            <w:bottom w:val="none" w:sz="0" w:space="0" w:color="auto"/>
            <w:right w:val="none" w:sz="0" w:space="0" w:color="auto"/>
          </w:divBdr>
          <w:divsChild>
            <w:div w:id="1933857813">
              <w:marLeft w:val="0"/>
              <w:marRight w:val="0"/>
              <w:marTop w:val="0"/>
              <w:marBottom w:val="0"/>
              <w:divBdr>
                <w:top w:val="none" w:sz="0" w:space="0" w:color="auto"/>
                <w:left w:val="none" w:sz="0" w:space="0" w:color="auto"/>
                <w:bottom w:val="none" w:sz="0" w:space="0" w:color="auto"/>
                <w:right w:val="none" w:sz="0" w:space="0" w:color="auto"/>
              </w:divBdr>
              <w:divsChild>
                <w:div w:id="1671635103">
                  <w:marLeft w:val="0"/>
                  <w:marRight w:val="0"/>
                  <w:marTop w:val="0"/>
                  <w:marBottom w:val="0"/>
                  <w:divBdr>
                    <w:top w:val="none" w:sz="0" w:space="0" w:color="auto"/>
                    <w:left w:val="none" w:sz="0" w:space="0" w:color="auto"/>
                    <w:bottom w:val="none" w:sz="0" w:space="0" w:color="auto"/>
                    <w:right w:val="none" w:sz="0" w:space="0" w:color="auto"/>
                  </w:divBdr>
                </w:div>
              </w:divsChild>
            </w:div>
            <w:div w:id="1302494523">
              <w:marLeft w:val="0"/>
              <w:marRight w:val="0"/>
              <w:marTop w:val="0"/>
              <w:marBottom w:val="0"/>
              <w:divBdr>
                <w:top w:val="none" w:sz="0" w:space="0" w:color="auto"/>
                <w:left w:val="none" w:sz="0" w:space="0" w:color="auto"/>
                <w:bottom w:val="none" w:sz="0" w:space="0" w:color="auto"/>
                <w:right w:val="none" w:sz="0" w:space="0" w:color="auto"/>
              </w:divBdr>
              <w:divsChild>
                <w:div w:id="1565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5545">
      <w:bodyDiv w:val="1"/>
      <w:marLeft w:val="0"/>
      <w:marRight w:val="0"/>
      <w:marTop w:val="0"/>
      <w:marBottom w:val="0"/>
      <w:divBdr>
        <w:top w:val="none" w:sz="0" w:space="0" w:color="auto"/>
        <w:left w:val="none" w:sz="0" w:space="0" w:color="auto"/>
        <w:bottom w:val="none" w:sz="0" w:space="0" w:color="auto"/>
        <w:right w:val="none" w:sz="0" w:space="0" w:color="auto"/>
      </w:divBdr>
      <w:divsChild>
        <w:div w:id="822703315">
          <w:marLeft w:val="0"/>
          <w:marRight w:val="0"/>
          <w:marTop w:val="0"/>
          <w:marBottom w:val="0"/>
          <w:divBdr>
            <w:top w:val="none" w:sz="0" w:space="0" w:color="auto"/>
            <w:left w:val="none" w:sz="0" w:space="0" w:color="auto"/>
            <w:bottom w:val="none" w:sz="0" w:space="0" w:color="auto"/>
            <w:right w:val="none" w:sz="0" w:space="0" w:color="auto"/>
          </w:divBdr>
          <w:divsChild>
            <w:div w:id="1821800754">
              <w:marLeft w:val="0"/>
              <w:marRight w:val="0"/>
              <w:marTop w:val="0"/>
              <w:marBottom w:val="0"/>
              <w:divBdr>
                <w:top w:val="none" w:sz="0" w:space="0" w:color="auto"/>
                <w:left w:val="none" w:sz="0" w:space="0" w:color="auto"/>
                <w:bottom w:val="none" w:sz="0" w:space="0" w:color="auto"/>
                <w:right w:val="none" w:sz="0" w:space="0" w:color="auto"/>
              </w:divBdr>
              <w:divsChild>
                <w:div w:id="543296078">
                  <w:marLeft w:val="0"/>
                  <w:marRight w:val="0"/>
                  <w:marTop w:val="0"/>
                  <w:marBottom w:val="0"/>
                  <w:divBdr>
                    <w:top w:val="none" w:sz="0" w:space="0" w:color="auto"/>
                    <w:left w:val="none" w:sz="0" w:space="0" w:color="auto"/>
                    <w:bottom w:val="none" w:sz="0" w:space="0" w:color="auto"/>
                    <w:right w:val="none" w:sz="0" w:space="0" w:color="auto"/>
                  </w:divBdr>
                  <w:divsChild>
                    <w:div w:id="18077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3995">
      <w:bodyDiv w:val="1"/>
      <w:marLeft w:val="0"/>
      <w:marRight w:val="0"/>
      <w:marTop w:val="0"/>
      <w:marBottom w:val="0"/>
      <w:divBdr>
        <w:top w:val="none" w:sz="0" w:space="0" w:color="auto"/>
        <w:left w:val="none" w:sz="0" w:space="0" w:color="auto"/>
        <w:bottom w:val="none" w:sz="0" w:space="0" w:color="auto"/>
        <w:right w:val="none" w:sz="0" w:space="0" w:color="auto"/>
      </w:divBdr>
      <w:divsChild>
        <w:div w:id="407578286">
          <w:marLeft w:val="0"/>
          <w:marRight w:val="0"/>
          <w:marTop w:val="0"/>
          <w:marBottom w:val="0"/>
          <w:divBdr>
            <w:top w:val="none" w:sz="0" w:space="0" w:color="auto"/>
            <w:left w:val="none" w:sz="0" w:space="0" w:color="auto"/>
            <w:bottom w:val="none" w:sz="0" w:space="0" w:color="auto"/>
            <w:right w:val="none" w:sz="0" w:space="0" w:color="auto"/>
          </w:divBdr>
          <w:divsChild>
            <w:div w:id="1985039599">
              <w:marLeft w:val="0"/>
              <w:marRight w:val="0"/>
              <w:marTop w:val="0"/>
              <w:marBottom w:val="0"/>
              <w:divBdr>
                <w:top w:val="none" w:sz="0" w:space="0" w:color="auto"/>
                <w:left w:val="none" w:sz="0" w:space="0" w:color="auto"/>
                <w:bottom w:val="none" w:sz="0" w:space="0" w:color="auto"/>
                <w:right w:val="none" w:sz="0" w:space="0" w:color="auto"/>
              </w:divBdr>
              <w:divsChild>
                <w:div w:id="1809055850">
                  <w:marLeft w:val="0"/>
                  <w:marRight w:val="0"/>
                  <w:marTop w:val="0"/>
                  <w:marBottom w:val="0"/>
                  <w:divBdr>
                    <w:top w:val="none" w:sz="0" w:space="0" w:color="auto"/>
                    <w:left w:val="none" w:sz="0" w:space="0" w:color="auto"/>
                    <w:bottom w:val="none" w:sz="0" w:space="0" w:color="auto"/>
                    <w:right w:val="none" w:sz="0" w:space="0" w:color="auto"/>
                  </w:divBdr>
                  <w:divsChild>
                    <w:div w:id="1758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5106">
      <w:bodyDiv w:val="1"/>
      <w:marLeft w:val="0"/>
      <w:marRight w:val="0"/>
      <w:marTop w:val="0"/>
      <w:marBottom w:val="0"/>
      <w:divBdr>
        <w:top w:val="none" w:sz="0" w:space="0" w:color="auto"/>
        <w:left w:val="none" w:sz="0" w:space="0" w:color="auto"/>
        <w:bottom w:val="none" w:sz="0" w:space="0" w:color="auto"/>
        <w:right w:val="none" w:sz="0" w:space="0" w:color="auto"/>
      </w:divBdr>
      <w:divsChild>
        <w:div w:id="939408406">
          <w:marLeft w:val="0"/>
          <w:marRight w:val="0"/>
          <w:marTop w:val="0"/>
          <w:marBottom w:val="0"/>
          <w:divBdr>
            <w:top w:val="none" w:sz="0" w:space="0" w:color="auto"/>
            <w:left w:val="none" w:sz="0" w:space="0" w:color="auto"/>
            <w:bottom w:val="none" w:sz="0" w:space="0" w:color="auto"/>
            <w:right w:val="none" w:sz="0" w:space="0" w:color="auto"/>
          </w:divBdr>
          <w:divsChild>
            <w:div w:id="1145005485">
              <w:marLeft w:val="0"/>
              <w:marRight w:val="0"/>
              <w:marTop w:val="0"/>
              <w:marBottom w:val="0"/>
              <w:divBdr>
                <w:top w:val="none" w:sz="0" w:space="0" w:color="auto"/>
                <w:left w:val="none" w:sz="0" w:space="0" w:color="auto"/>
                <w:bottom w:val="none" w:sz="0" w:space="0" w:color="auto"/>
                <w:right w:val="none" w:sz="0" w:space="0" w:color="auto"/>
              </w:divBdr>
              <w:divsChild>
                <w:div w:id="37317047">
                  <w:marLeft w:val="0"/>
                  <w:marRight w:val="0"/>
                  <w:marTop w:val="0"/>
                  <w:marBottom w:val="0"/>
                  <w:divBdr>
                    <w:top w:val="none" w:sz="0" w:space="0" w:color="auto"/>
                    <w:left w:val="none" w:sz="0" w:space="0" w:color="auto"/>
                    <w:bottom w:val="none" w:sz="0" w:space="0" w:color="auto"/>
                    <w:right w:val="none" w:sz="0" w:space="0" w:color="auto"/>
                  </w:divBdr>
                </w:div>
              </w:divsChild>
            </w:div>
            <w:div w:id="1405492658">
              <w:marLeft w:val="0"/>
              <w:marRight w:val="0"/>
              <w:marTop w:val="0"/>
              <w:marBottom w:val="0"/>
              <w:divBdr>
                <w:top w:val="none" w:sz="0" w:space="0" w:color="auto"/>
                <w:left w:val="none" w:sz="0" w:space="0" w:color="auto"/>
                <w:bottom w:val="none" w:sz="0" w:space="0" w:color="auto"/>
                <w:right w:val="none" w:sz="0" w:space="0" w:color="auto"/>
              </w:divBdr>
              <w:divsChild>
                <w:div w:id="10268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549">
          <w:marLeft w:val="0"/>
          <w:marRight w:val="0"/>
          <w:marTop w:val="0"/>
          <w:marBottom w:val="0"/>
          <w:divBdr>
            <w:top w:val="none" w:sz="0" w:space="0" w:color="auto"/>
            <w:left w:val="none" w:sz="0" w:space="0" w:color="auto"/>
            <w:bottom w:val="none" w:sz="0" w:space="0" w:color="auto"/>
            <w:right w:val="none" w:sz="0" w:space="0" w:color="auto"/>
          </w:divBdr>
          <w:divsChild>
            <w:div w:id="1819876648">
              <w:marLeft w:val="0"/>
              <w:marRight w:val="0"/>
              <w:marTop w:val="0"/>
              <w:marBottom w:val="0"/>
              <w:divBdr>
                <w:top w:val="none" w:sz="0" w:space="0" w:color="auto"/>
                <w:left w:val="none" w:sz="0" w:space="0" w:color="auto"/>
                <w:bottom w:val="none" w:sz="0" w:space="0" w:color="auto"/>
                <w:right w:val="none" w:sz="0" w:space="0" w:color="auto"/>
              </w:divBdr>
              <w:divsChild>
                <w:div w:id="11511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4398">
      <w:bodyDiv w:val="1"/>
      <w:marLeft w:val="0"/>
      <w:marRight w:val="0"/>
      <w:marTop w:val="0"/>
      <w:marBottom w:val="0"/>
      <w:divBdr>
        <w:top w:val="none" w:sz="0" w:space="0" w:color="auto"/>
        <w:left w:val="none" w:sz="0" w:space="0" w:color="auto"/>
        <w:bottom w:val="none" w:sz="0" w:space="0" w:color="auto"/>
        <w:right w:val="none" w:sz="0" w:space="0" w:color="auto"/>
      </w:divBdr>
      <w:divsChild>
        <w:div w:id="1065027317">
          <w:marLeft w:val="0"/>
          <w:marRight w:val="0"/>
          <w:marTop w:val="0"/>
          <w:marBottom w:val="0"/>
          <w:divBdr>
            <w:top w:val="none" w:sz="0" w:space="0" w:color="auto"/>
            <w:left w:val="none" w:sz="0" w:space="0" w:color="auto"/>
            <w:bottom w:val="none" w:sz="0" w:space="0" w:color="auto"/>
            <w:right w:val="none" w:sz="0" w:space="0" w:color="auto"/>
          </w:divBdr>
          <w:divsChild>
            <w:div w:id="917131415">
              <w:marLeft w:val="0"/>
              <w:marRight w:val="0"/>
              <w:marTop w:val="0"/>
              <w:marBottom w:val="0"/>
              <w:divBdr>
                <w:top w:val="none" w:sz="0" w:space="0" w:color="auto"/>
                <w:left w:val="none" w:sz="0" w:space="0" w:color="auto"/>
                <w:bottom w:val="none" w:sz="0" w:space="0" w:color="auto"/>
                <w:right w:val="none" w:sz="0" w:space="0" w:color="auto"/>
              </w:divBdr>
              <w:divsChild>
                <w:div w:id="445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80/10463283.2013.822206"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llcome.ac.uk/sites/default/files/wellcome-global-monitor-2018.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9073-11AE-FE4E-8469-F0CC3497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8611</Words>
  <Characters>49089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 Sagherian-Dickey</dc:creator>
  <cp:keywords/>
  <dc:description/>
  <cp:lastModifiedBy>Masi Noor</cp:lastModifiedBy>
  <cp:revision>25</cp:revision>
  <cp:lastPrinted>2022-02-02T10:46:00Z</cp:lastPrinted>
  <dcterms:created xsi:type="dcterms:W3CDTF">2022-06-01T12:56:00Z</dcterms:created>
  <dcterms:modified xsi:type="dcterms:W3CDTF">2022-06-14T11:37:00Z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4c73bcd1-0d90-3d36-bf88-46c230dbf90b</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http://www.zotero.org/styles/apa</vt:lpwstr>
  </property>
</Properties>
</file>